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2" w:rsidRPr="00FF7642" w:rsidRDefault="00620442" w:rsidP="00620442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1</w:t>
      </w:r>
    </w:p>
    <w:p w:rsidR="00620442" w:rsidRDefault="00620442" w:rsidP="00620442">
      <w:pPr>
        <w:widowControl w:val="0"/>
        <w:autoSpaceDE w:val="0"/>
        <w:autoSpaceDN w:val="0"/>
        <w:spacing w:after="0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70B82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Pr="00670B8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20442" w:rsidRPr="00BC0CB9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20442" w:rsidRDefault="00620442" w:rsidP="006204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Formularz  Ofertowy</w:t>
      </w:r>
    </w:p>
    <w:p w:rsidR="00620442" w:rsidRPr="00725B68" w:rsidRDefault="00620442" w:rsidP="006204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36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wykonawcy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620442" w:rsidRDefault="00620442" w:rsidP="00620442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</w:p>
    <w:p w:rsidR="00620442" w:rsidRPr="00725B68" w:rsidRDefault="00620442" w:rsidP="00620442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</w:t>
      </w:r>
      <w:proofErr w:type="spellStart"/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620442" w:rsidRDefault="00620442" w:rsidP="006204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9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620442" w:rsidRPr="00395D7D" w:rsidRDefault="00620442" w:rsidP="006204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ind w:left="576" w:right="648" w:hanging="5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1B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 xml:space="preserve">Do: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 xml:space="preserve">Wodociągi Chrzanowskie Sp. </w:t>
      </w:r>
      <w:r w:rsidRPr="00AC1B9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pl-PL"/>
        </w:rPr>
        <w:t>z o.o.</w:t>
      </w:r>
      <w:r w:rsidRPr="00AC1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ul. Jagiellońska 8, 32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C1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C1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500 Chrzanów.</w:t>
      </w:r>
    </w:p>
    <w:p w:rsidR="00620442" w:rsidRDefault="00620442" w:rsidP="006204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9F">
        <w:rPr>
          <w:rFonts w:ascii="Times New Roman" w:hAnsi="Times New Roman" w:cs="Times New Roman"/>
          <w:bCs/>
          <w:sz w:val="24"/>
          <w:szCs w:val="24"/>
        </w:rPr>
        <w:t>Przystępując do udziału w postępowaniu o zamówienie publiczne na:</w:t>
      </w:r>
    </w:p>
    <w:p w:rsidR="00620442" w:rsidRPr="00B00255" w:rsidRDefault="00620442" w:rsidP="00620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55">
        <w:rPr>
          <w:rFonts w:ascii="Times New Roman" w:hAnsi="Times New Roman" w:cs="Times New Roman"/>
          <w:b/>
          <w:sz w:val="24"/>
          <w:szCs w:val="24"/>
        </w:rPr>
        <w:t xml:space="preserve">„Sukcesywne dostawy rur PE, kształtek PE, kształtek elektrooporowych, z podziałem na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B00255">
        <w:rPr>
          <w:rFonts w:ascii="Times New Roman" w:hAnsi="Times New Roman" w:cs="Times New Roman"/>
          <w:b/>
          <w:sz w:val="24"/>
          <w:szCs w:val="24"/>
        </w:rPr>
        <w:t>: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B00255">
        <w:rPr>
          <w:rFonts w:ascii="Times New Roman" w:hAnsi="Times New Roman" w:cs="Times New Roman"/>
          <w:sz w:val="24"/>
          <w:szCs w:val="24"/>
        </w:rPr>
        <w:t>rury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B00255">
        <w:rPr>
          <w:rFonts w:ascii="Times New Roman" w:hAnsi="Times New Roman" w:cs="Times New Roman"/>
          <w:sz w:val="24"/>
          <w:szCs w:val="24"/>
        </w:rPr>
        <w:t>kształtki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B00255">
        <w:rPr>
          <w:rFonts w:ascii="Times New Roman" w:hAnsi="Times New Roman" w:cs="Times New Roman"/>
          <w:sz w:val="24"/>
          <w:szCs w:val="24"/>
        </w:rPr>
        <w:t>kształtki elektrooporowe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20442" w:rsidRDefault="00620442" w:rsidP="0062044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1. Oferujemy wykonanie przedmiotu zamówienia objętego ogłoszeniem zgodnie z wymogami opisu przedmiotu zamówienia oraz SIWZ za cenę:</w:t>
      </w:r>
    </w:p>
    <w:p w:rsidR="00620442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1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C1B9F">
        <w:rPr>
          <w:rFonts w:ascii="Times New Roman" w:hAnsi="Times New Roman" w:cs="Times New Roman"/>
          <w:sz w:val="24"/>
          <w:szCs w:val="24"/>
        </w:rPr>
        <w:t xml:space="preserve"> dostawa rur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AC1B9F">
        <w:rPr>
          <w:rFonts w:ascii="Times New Roman" w:hAnsi="Times New Roman" w:cs="Times New Roman"/>
          <w:sz w:val="24"/>
          <w:szCs w:val="24"/>
        </w:rPr>
        <w:t xml:space="preserve">;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opisu przedmiotu zamówienia oraz  zawartymi w </w:t>
      </w: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6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SIWZ.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B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wartość brutto za dostawę rur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 zł.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słownie: …………………………………………………………………………./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części 2: </w:t>
      </w:r>
      <w:r w:rsidRPr="0060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kształtki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AC1B9F">
        <w:rPr>
          <w:rFonts w:ascii="Times New Roman" w:hAnsi="Times New Roman" w:cs="Times New Roman"/>
          <w:sz w:val="24"/>
          <w:szCs w:val="24"/>
        </w:rPr>
        <w:t xml:space="preserve">;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opisu przedmiotu zamówienia oraz zawartymi w </w:t>
      </w: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SIWZ.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B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wartość brutto za dostawę </w:t>
      </w:r>
      <w:r w:rsidRPr="00605B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0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…………………….. zł.</w:t>
      </w:r>
    </w:p>
    <w:p w:rsidR="00620442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słownie: …………………………………………………………………………./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części 3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kształtki elektrooporowe</w:t>
      </w:r>
      <w:r w:rsidRPr="00AC1B9F">
        <w:rPr>
          <w:rFonts w:ascii="Times New Roman" w:hAnsi="Times New Roman" w:cs="Times New Roman"/>
          <w:sz w:val="24"/>
          <w:szCs w:val="24"/>
        </w:rPr>
        <w:t xml:space="preserve">; 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opisu przedmiotu zamówienia oraz  zawartymi w </w:t>
      </w:r>
      <w:r w:rsidRPr="00AC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SIWZ.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C1B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wartość brutto za dostawę </w:t>
      </w:r>
      <w:r>
        <w:rPr>
          <w:rFonts w:ascii="Times New Roman" w:hAnsi="Times New Roman" w:cs="Times New Roman"/>
          <w:sz w:val="24"/>
          <w:szCs w:val="24"/>
        </w:rPr>
        <w:t>kształtek elektrooporowych</w:t>
      </w: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 zł.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z w:val="24"/>
          <w:szCs w:val="24"/>
          <w:lang w:eastAsia="pl-PL"/>
        </w:rPr>
        <w:t>/ słownie: …………………………………………………………………………./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2. Oświadczamy, że zapoznaliśmy się ze specyfikacją istotnych warunków zamówienia i nie wnosimy do nich zastrzeżeń oraz zdobyliśmy konieczne informacje do przygotowania niniejszej oferty.</w:t>
      </w: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3.Oświadczamy, że uważamy się związanymi z niniejszą ofertą przez okres 30 dni licząc od dnia wyznaczonego przez Zamawiającego na składanie ofert.</w:t>
      </w: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4. Oświadczamy, że zawarte w specyfikacji istotnych warunków zamówienia postanowienia zostały przez nas zaakceptowane i zobowiązujemy się w przypadku wyboru naszej oferty do zawarcia umowy na wyżej wymienionych warunkach w miejscu i terminie wyznaczonym przez Zamawiającego.</w:t>
      </w: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5. Oświadczamy, ze przy realizacji przedmiotu zamówienia </w:t>
      </w:r>
      <w:r w:rsidRPr="00AC1B9F">
        <w:rPr>
          <w:rFonts w:ascii="Times New Roman" w:hAnsi="Times New Roman" w:cs="Times New Roman"/>
          <w:b/>
          <w:sz w:val="24"/>
          <w:szCs w:val="24"/>
        </w:rPr>
        <w:t>będziemy / nie będziemy</w:t>
      </w:r>
      <w:r w:rsidRPr="00AC1B9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C1B9F">
        <w:rPr>
          <w:rFonts w:ascii="Times New Roman" w:hAnsi="Times New Roman" w:cs="Times New Roman"/>
          <w:sz w:val="24"/>
          <w:szCs w:val="24"/>
        </w:rPr>
        <w:t xml:space="preserve"> korzystali z podwykonawców. Część zamówienia, która zostanie powierzona podwykonawcy:</w:t>
      </w: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620442" w:rsidRPr="00AC1B9F" w:rsidRDefault="00620442" w:rsidP="00620442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  <w:r w:rsidRPr="00AC1B9F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</w:t>
      </w:r>
    </w:p>
    <w:p w:rsidR="00620442" w:rsidRPr="00AC1B9F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B9F">
        <w:rPr>
          <w:rFonts w:ascii="Times New Roman" w:hAnsi="Times New Roman" w:cs="Times New Roman"/>
          <w:sz w:val="24"/>
          <w:szCs w:val="24"/>
        </w:rPr>
        <w:t xml:space="preserve"> Niniejsza oferta składa się z .......... ponumerowanych i podpisanych stron.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1. .................................................................................................................................................. 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2. .................................................................................................................................................. 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3. .................................................................................................................................................. 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4. .................................................................................................................................................. 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5. .................................................................................................................................................. </w:t>
      </w:r>
    </w:p>
    <w:p w:rsidR="00620442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 xml:space="preserve">6. .................................................................................................................................................. </w:t>
      </w:r>
    </w:p>
    <w:p w:rsidR="00620442" w:rsidRPr="00AC1B9F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7. ..................................................................................................................................................</w:t>
      </w:r>
    </w:p>
    <w:p w:rsidR="00620442" w:rsidRPr="00AC1B9F" w:rsidRDefault="00620442" w:rsidP="0062044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C1B9F">
        <w:rPr>
          <w:rFonts w:ascii="Times New Roman" w:hAnsi="Times New Roman" w:cs="Times New Roman"/>
          <w:sz w:val="24"/>
          <w:szCs w:val="24"/>
        </w:rPr>
        <w:t>8. ..................................................................................................................................................</w:t>
      </w:r>
    </w:p>
    <w:p w:rsidR="00620442" w:rsidRDefault="00620442" w:rsidP="00620442">
      <w:pPr>
        <w:widowControl w:val="0"/>
        <w:rPr>
          <w:rFonts w:ascii="Times New Roman" w:hAnsi="Times New Roman"/>
          <w:sz w:val="24"/>
          <w:szCs w:val="24"/>
        </w:rPr>
      </w:pPr>
    </w:p>
    <w:p w:rsidR="00620442" w:rsidRDefault="00620442" w:rsidP="00620442">
      <w:pPr>
        <w:widowControl w:val="0"/>
        <w:rPr>
          <w:rFonts w:ascii="Times New Roman" w:hAnsi="Times New Roman"/>
          <w:sz w:val="24"/>
          <w:szCs w:val="24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0442" w:rsidRDefault="00620442" w:rsidP="0062044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620442" w:rsidRDefault="00620442" w:rsidP="0062044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620442" w:rsidRDefault="00620442" w:rsidP="00620442">
      <w:pPr>
        <w:rPr>
          <w:rFonts w:ascii="Times New Roman" w:hAnsi="Times New Roman"/>
          <w:i/>
          <w:sz w:val="24"/>
          <w:szCs w:val="24"/>
        </w:rPr>
      </w:pPr>
    </w:p>
    <w:p w:rsidR="00620442" w:rsidRDefault="00620442" w:rsidP="00620442">
      <w:pPr>
        <w:rPr>
          <w:rFonts w:ascii="Times New Roman" w:hAnsi="Times New Roman"/>
          <w:i/>
          <w:sz w:val="24"/>
          <w:szCs w:val="24"/>
        </w:rPr>
      </w:pPr>
    </w:p>
    <w:p w:rsidR="00620442" w:rsidRPr="00DB7218" w:rsidRDefault="00620442" w:rsidP="00620442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DB7218">
        <w:rPr>
          <w:rFonts w:ascii="Times New Roman" w:hAnsi="Times New Roman"/>
          <w:b/>
          <w:bCs/>
          <w:sz w:val="23"/>
          <w:szCs w:val="23"/>
          <w:u w:val="single"/>
        </w:rPr>
        <w:t>Zamawiający,</w:t>
      </w:r>
      <w:r w:rsidRPr="00DB7218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 informuje że:</w:t>
      </w:r>
    </w:p>
    <w:p w:rsidR="00620442" w:rsidRPr="006B1198" w:rsidRDefault="00620442" w:rsidP="0062044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1. Administratorem Pani/Pana danych osobowych </w:t>
      </w:r>
      <w:r>
        <w:rPr>
          <w:rFonts w:ascii="Times New Roman" w:hAnsi="Times New Roman"/>
          <w:sz w:val="23"/>
          <w:szCs w:val="23"/>
        </w:rPr>
        <w:t xml:space="preserve">są </w:t>
      </w:r>
      <w:r w:rsidRPr="00BD5B8B">
        <w:rPr>
          <w:rFonts w:ascii="Times New Roman" w:hAnsi="Times New Roman"/>
          <w:b/>
          <w:sz w:val="23"/>
          <w:szCs w:val="23"/>
        </w:rPr>
        <w:t>Wodociągi Chrzanowskie</w:t>
      </w:r>
      <w:r w:rsidRPr="00BD5B8B">
        <w:rPr>
          <w:rFonts w:ascii="Times New Roman" w:hAnsi="Times New Roman"/>
          <w:b/>
          <w:bCs/>
          <w:sz w:val="23"/>
          <w:szCs w:val="23"/>
        </w:rPr>
        <w:t xml:space="preserve"> Spółka</w:t>
      </w:r>
      <w:r w:rsidRPr="006B1198">
        <w:rPr>
          <w:rFonts w:ascii="Times New Roman" w:hAnsi="Times New Roman"/>
          <w:b/>
          <w:bCs/>
          <w:sz w:val="23"/>
          <w:szCs w:val="23"/>
        </w:rPr>
        <w:t xml:space="preserve"> z o.o.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z siedzibą przy ul. </w:t>
      </w:r>
      <w:r w:rsidRPr="006B1198">
        <w:rPr>
          <w:rFonts w:ascii="Times New Roman" w:hAnsi="Times New Roman"/>
          <w:sz w:val="23"/>
          <w:szCs w:val="23"/>
        </w:rPr>
        <w:t xml:space="preserve">Jagiellońskiej 8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      </w:r>
    </w:p>
    <w:p w:rsidR="00620442" w:rsidRPr="006B1198" w:rsidRDefault="00620442" w:rsidP="00620442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2. W sprawach związanych z Państwa danymi proszę kontaktować się z Inspektorem Ochrony Danych, e-mail: </w:t>
      </w:r>
      <w:hyperlink r:id="rId7" w:history="1">
        <w:r w:rsidRPr="00DE6C42">
          <w:rPr>
            <w:rStyle w:val="Hipercze"/>
            <w:rFonts w:ascii="Times New Roman" w:hAnsi="Times New Roman"/>
            <w:sz w:val="23"/>
            <w:szCs w:val="23"/>
          </w:rPr>
          <w:t>iod@wodociagi.chrzanowskie.pl</w:t>
        </w:r>
      </w:hyperlink>
      <w:r w:rsidRPr="006B1198">
        <w:rPr>
          <w:rStyle w:val="Hipercze"/>
          <w:rFonts w:ascii="Times New Roman" w:hAnsi="Times New Roman"/>
          <w:color w:val="00B0F0"/>
          <w:sz w:val="23"/>
          <w:szCs w:val="23"/>
        </w:rPr>
        <w:t>.</w:t>
      </w:r>
    </w:p>
    <w:p w:rsidR="00620442" w:rsidRPr="006B1198" w:rsidRDefault="00620442" w:rsidP="0062044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3. Pani/Pana dane osobowe przetwarzane będą na podstawie art. 6 ust. 1 lit. b RODO w celu związanym z postępowaniem o udzielenie zamówienia.</w:t>
      </w:r>
    </w:p>
    <w:p w:rsidR="00620442" w:rsidRPr="006B1198" w:rsidRDefault="00620442" w:rsidP="0062044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4. Odbiorcami Pani/Pana danych osobowych będą osoby lub podmioty, którym może zostać udostępniona dokumentacja postępowania o udzielanie zamówienia.</w:t>
      </w:r>
    </w:p>
    <w:p w:rsidR="00620442" w:rsidRPr="00CB6B78" w:rsidRDefault="00620442" w:rsidP="0062044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5. Pani/</w:t>
      </w:r>
      <w:r w:rsidRPr="00CB6B78">
        <w:rPr>
          <w:rFonts w:ascii="Times New Roman" w:hAnsi="Times New Roman"/>
          <w:sz w:val="23"/>
          <w:szCs w:val="23"/>
        </w:rPr>
        <w:t>Pana dane osobowe będą przechowywane przez minimum 4 lata a w dalszym okresie tylko w przypadku koniecznym w celu ustalenia i dochodzenia roszczeń lub obrony przed zgłoszonymi roszczeniami.</w:t>
      </w:r>
    </w:p>
    <w:p w:rsidR="00620442" w:rsidRPr="00CB6B78" w:rsidRDefault="00620442" w:rsidP="0062044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Fonts w:ascii="Times New Roman" w:hAnsi="Times New Roman"/>
          <w:sz w:val="23"/>
          <w:szCs w:val="23"/>
        </w:rPr>
        <w:t xml:space="preserve">6. </w:t>
      </w:r>
      <w:r w:rsidRPr="00CB6B7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Podanie danych osobowych jest dobrowolne, niemniej  jest ono warunkiem przystąpienia do postępowania o udzielenie zamówienia.</w:t>
      </w:r>
    </w:p>
    <w:p w:rsidR="00620442" w:rsidRPr="00CB6B78" w:rsidRDefault="00620442" w:rsidP="0062044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Style w:val="Uwydatnienie"/>
          <w:sz w:val="23"/>
          <w:szCs w:val="23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CB6B78">
        <w:rPr>
          <w:rFonts w:ascii="Times New Roman" w:hAnsi="Times New Roman"/>
          <w:sz w:val="23"/>
          <w:szCs w:val="23"/>
        </w:rPr>
        <w:t xml:space="preserve"> Prezesa Urzędu Ochrony Danych Osobowych).</w:t>
      </w:r>
    </w:p>
    <w:p w:rsidR="00620442" w:rsidRPr="00CB6B78" w:rsidRDefault="00620442" w:rsidP="00620442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8. Dane udostępnione przez Panią/Pana* nie będą podlegały profilowaniu.</w:t>
      </w:r>
    </w:p>
    <w:p w:rsidR="00620442" w:rsidRDefault="00620442" w:rsidP="00620442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9. Administrator danych nie ma zamiaru przekazywać danych osobowych do państwa trzeciego lub organizacji międzynarodowej.</w:t>
      </w:r>
    </w:p>
    <w:p w:rsidR="00620442" w:rsidRDefault="00620442" w:rsidP="00620442">
      <w:pPr>
        <w:pStyle w:val="Tekstpodstawowy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0442" w:rsidRDefault="00620442" w:rsidP="0062044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20442" w:rsidRPr="00AC1B9F" w:rsidRDefault="00620442" w:rsidP="00620442">
      <w:pPr>
        <w:pStyle w:val="Tekstpodstawowy"/>
        <w:spacing w:line="276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C1B9F">
        <w:rPr>
          <w:rFonts w:ascii="Times New Roman" w:hAnsi="Times New Roman"/>
          <w:i/>
          <w:sz w:val="24"/>
          <w:szCs w:val="24"/>
        </w:rPr>
        <w:t>Oświadczenie Wykonawcy w zakresie wypełnienia obowiązków informacyjnych przewidzianych w art. 13 lub 14 RODO</w:t>
      </w:r>
    </w:p>
    <w:p w:rsidR="00620442" w:rsidRPr="00AC4419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Dotyczy </w:t>
      </w:r>
      <w:r w:rsidRPr="005B28EF">
        <w:rPr>
          <w:rFonts w:ascii="Times New Roman" w:hAnsi="Times New Roman" w:cs="Times New Roman"/>
          <w:sz w:val="24"/>
          <w:szCs w:val="24"/>
        </w:rPr>
        <w:t xml:space="preserve">postępowania pn: 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„Sukcesywne dostawy rur PE, kształtek PE, kształtek elektrooporowych, z podziałem na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B00255">
        <w:rPr>
          <w:rFonts w:ascii="Times New Roman" w:hAnsi="Times New Roman" w:cs="Times New Roman"/>
          <w:b/>
          <w:sz w:val="24"/>
          <w:szCs w:val="24"/>
        </w:rPr>
        <w:t>: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B00255">
        <w:rPr>
          <w:rFonts w:ascii="Times New Roman" w:hAnsi="Times New Roman" w:cs="Times New Roman"/>
          <w:sz w:val="24"/>
          <w:szCs w:val="24"/>
        </w:rPr>
        <w:t>rury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B00255">
        <w:rPr>
          <w:rFonts w:ascii="Times New Roman" w:hAnsi="Times New Roman" w:cs="Times New Roman"/>
          <w:sz w:val="24"/>
          <w:szCs w:val="24"/>
        </w:rPr>
        <w:t>kształtki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B00255">
        <w:rPr>
          <w:rFonts w:ascii="Times New Roman" w:hAnsi="Times New Roman" w:cs="Times New Roman"/>
          <w:sz w:val="24"/>
          <w:szCs w:val="24"/>
        </w:rPr>
        <w:t>kształtki elektrooporowe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20442" w:rsidRPr="00AC4419" w:rsidRDefault="00620442" w:rsidP="0062044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42" w:rsidRPr="00AC4419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620442" w:rsidRPr="00AC4419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620442" w:rsidRPr="00AC4419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20442" w:rsidRPr="00AC4419" w:rsidRDefault="00620442" w:rsidP="006204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620442" w:rsidRPr="00AC4419" w:rsidRDefault="00620442" w:rsidP="0062044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AC4419">
        <w:rPr>
          <w:rFonts w:ascii="Times New Roman" w:hAnsi="Times New Roman" w:cs="Times New Roman"/>
          <w:sz w:val="24"/>
          <w:szCs w:val="24"/>
        </w:rPr>
        <w:t>)</w:t>
      </w: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Pr="00AC4419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0442" w:rsidRDefault="00620442" w:rsidP="0062044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620442" w:rsidRPr="00FF7642" w:rsidRDefault="00620442" w:rsidP="00620442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b/>
          <w:i/>
          <w:iCs/>
          <w:sz w:val="24"/>
          <w:szCs w:val="24"/>
        </w:rPr>
        <w:t>Załącznik Nr 2</w:t>
      </w:r>
    </w:p>
    <w:p w:rsidR="00620442" w:rsidRPr="00FF7642" w:rsidRDefault="00620442" w:rsidP="00620442">
      <w:pPr>
        <w:spacing w:after="0" w:line="240" w:lineRule="auto"/>
        <w:ind w:left="43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i/>
          <w:iCs/>
          <w:sz w:val="24"/>
          <w:szCs w:val="24"/>
        </w:rPr>
        <w:t>do specyfikacji istotnych warunków zamówienia.</w:t>
      </w:r>
    </w:p>
    <w:p w:rsidR="00620442" w:rsidRPr="00BC0CB9" w:rsidRDefault="00620442" w:rsidP="0062044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0442" w:rsidRPr="00C44841" w:rsidRDefault="00620442" w:rsidP="00620442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620442" w:rsidRPr="00C44841" w:rsidRDefault="00620442" w:rsidP="00620442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20442" w:rsidRPr="00C44841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20442" w:rsidRDefault="00620442" w:rsidP="00620442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620442" w:rsidRDefault="00620442" w:rsidP="00620442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620442" w:rsidRPr="00F57361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B00255">
        <w:rPr>
          <w:rFonts w:ascii="Times New Roman" w:hAnsi="Times New Roman" w:cs="Times New Roman"/>
          <w:b/>
          <w:sz w:val="24"/>
          <w:szCs w:val="24"/>
        </w:rPr>
        <w:t>„</w:t>
      </w:r>
      <w:r w:rsidRPr="00F57361">
        <w:rPr>
          <w:rFonts w:ascii="Times New Roman" w:hAnsi="Times New Roman" w:cs="Times New Roman"/>
          <w:b/>
          <w:sz w:val="24"/>
          <w:szCs w:val="24"/>
        </w:rPr>
        <w:t>Sukcesywne dostawy rur PE, kształtek PE, kształtek elektrooporowych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57361">
        <w:rPr>
          <w:rFonts w:ascii="Times New Roman" w:hAnsi="Times New Roman" w:cs="Times New Roman"/>
          <w:b/>
          <w:sz w:val="24"/>
          <w:szCs w:val="24"/>
        </w:rPr>
        <w:t xml:space="preserve"> z podziałem na części:</w:t>
      </w:r>
    </w:p>
    <w:p w:rsidR="00620442" w:rsidRPr="00F57361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361">
        <w:rPr>
          <w:rFonts w:ascii="Times New Roman" w:hAnsi="Times New Roman" w:cs="Times New Roman"/>
          <w:b/>
          <w:sz w:val="24"/>
          <w:szCs w:val="24"/>
        </w:rPr>
        <w:t>Część 1: rury PE;</w:t>
      </w:r>
    </w:p>
    <w:p w:rsidR="00620442" w:rsidRPr="00F57361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361">
        <w:rPr>
          <w:rFonts w:ascii="Times New Roman" w:hAnsi="Times New Roman" w:cs="Times New Roman"/>
          <w:b/>
          <w:sz w:val="24"/>
          <w:szCs w:val="24"/>
        </w:rPr>
        <w:t>Część 2: kształtki PE;</w:t>
      </w: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361">
        <w:rPr>
          <w:rFonts w:ascii="Times New Roman" w:hAnsi="Times New Roman" w:cs="Times New Roman"/>
          <w:b/>
          <w:sz w:val="24"/>
          <w:szCs w:val="24"/>
        </w:rPr>
        <w:t>Część 3: kształtki elektrooporowe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20442" w:rsidRDefault="00620442" w:rsidP="006204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620442" w:rsidRPr="002751A0" w:rsidRDefault="00620442" w:rsidP="0062044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Oświadczamy, że:</w:t>
      </w:r>
    </w:p>
    <w:p w:rsidR="00620442" w:rsidRPr="006E0D00" w:rsidRDefault="00620442" w:rsidP="006204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 w:cs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620442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utworzona(e) zgodnie z prawem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A6C67">
        <w:rPr>
          <w:rFonts w:ascii="Times New Roman" w:hAnsi="Times New Roman" w:cs="Times New Roman"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48"/>
          <w:sz w:val="24"/>
          <w:szCs w:val="24"/>
        </w:rPr>
        <w:t>i s</w:t>
      </w:r>
      <w:r w:rsidRPr="006E0D00">
        <w:rPr>
          <w:rFonts w:ascii="Times New Roman" w:hAnsi="Times New Roman" w:cs="Times New Roman"/>
          <w:sz w:val="24"/>
          <w:szCs w:val="24"/>
        </w:rPr>
        <w:t>pełniamy warunki udziału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620442" w:rsidRDefault="00620442" w:rsidP="006204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</w:p>
    <w:p w:rsidR="00620442" w:rsidRPr="006E0D00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w postępowaniu o udzielenie ww. zamówienia.</w:t>
      </w:r>
    </w:p>
    <w:p w:rsidR="00620442" w:rsidRDefault="00620442" w:rsidP="00620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BA0223" w:rsidRDefault="00620442" w:rsidP="00620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Potwierdzamy, że:</w:t>
      </w:r>
    </w:p>
    <w:p w:rsidR="00620442" w:rsidRPr="00BA0223" w:rsidRDefault="00620442" w:rsidP="006204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2.1. nie podlegamy wykluczeniu</w:t>
      </w:r>
    </w:p>
    <w:p w:rsidR="00620442" w:rsidRDefault="00620442" w:rsidP="0062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2.2. </w:t>
      </w:r>
      <w:r w:rsidRPr="00BA0223">
        <w:rPr>
          <w:rFonts w:ascii="Times New Roman" w:hAnsi="Times New Roman" w:cs="Times New Roman"/>
          <w:sz w:val="24"/>
          <w:szCs w:val="24"/>
        </w:rPr>
        <w:t xml:space="preserve">wykonaliśmy </w:t>
      </w:r>
      <w:r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0442" w:rsidRPr="001A3396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1A3396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rur PE, o wartości co najmniej 80 000,00 zł</w:t>
      </w:r>
      <w:r w:rsidRPr="001A3396">
        <w:rPr>
          <w:rFonts w:ascii="Times New Roman" w:hAnsi="Times New Roman" w:cs="Times New Roman"/>
          <w:sz w:val="24"/>
          <w:szCs w:val="24"/>
        </w:rPr>
        <w:t>;</w:t>
      </w:r>
    </w:p>
    <w:p w:rsidR="00620442" w:rsidRPr="001A3396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1A3396">
        <w:rPr>
          <w:rFonts w:ascii="Times New Roman" w:hAnsi="Times New Roman" w:cs="Times New Roman"/>
          <w:sz w:val="24"/>
          <w:szCs w:val="24"/>
        </w:rPr>
        <w:t xml:space="preserve"> 2: </w:t>
      </w:r>
      <w:r>
        <w:rPr>
          <w:rFonts w:ascii="Times New Roman" w:hAnsi="Times New Roman" w:cs="Times New Roman"/>
          <w:sz w:val="24"/>
          <w:szCs w:val="24"/>
        </w:rPr>
        <w:t>kształtek PE, o wartości co najmniej 45 000,00 zł</w:t>
      </w:r>
      <w:r w:rsidRPr="001A3396">
        <w:rPr>
          <w:rFonts w:ascii="Times New Roman" w:hAnsi="Times New Roman" w:cs="Times New Roman"/>
          <w:sz w:val="24"/>
          <w:szCs w:val="24"/>
        </w:rPr>
        <w:t>;</w:t>
      </w:r>
    </w:p>
    <w:p w:rsidR="00620442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Pr="001A3396">
        <w:rPr>
          <w:rFonts w:ascii="Times New Roman" w:hAnsi="Times New Roman" w:cs="Times New Roman"/>
          <w:sz w:val="24"/>
          <w:szCs w:val="24"/>
        </w:rPr>
        <w:t xml:space="preserve"> 3: </w:t>
      </w:r>
      <w:r>
        <w:rPr>
          <w:rFonts w:ascii="Times New Roman" w:hAnsi="Times New Roman" w:cs="Times New Roman"/>
          <w:sz w:val="24"/>
          <w:szCs w:val="24"/>
        </w:rPr>
        <w:t>kształtek elektrooporowych, o wartości co najmniej 40 000,00. zł.</w:t>
      </w:r>
    </w:p>
    <w:p w:rsidR="00620442" w:rsidRPr="00BA0223" w:rsidRDefault="00620442" w:rsidP="00620442">
      <w:pPr>
        <w:spacing w:after="0"/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BC0CB9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0442" w:rsidRDefault="00620442" w:rsidP="0062044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620442" w:rsidRDefault="00620442" w:rsidP="0062044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620442" w:rsidRPr="00383AF3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3</w:t>
      </w: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specyfikacji istotnych warunków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</w:pPr>
      <w:r w:rsidRPr="00C448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Oświadczenie Wykonawcy o braku podstaw do wykluczenia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</w:pPr>
    </w:p>
    <w:p w:rsidR="00620442" w:rsidRDefault="00620442" w:rsidP="006204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4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:rsidR="00620442" w:rsidRDefault="00620442" w:rsidP="006204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255">
        <w:rPr>
          <w:rFonts w:ascii="Times New Roman" w:hAnsi="Times New Roman" w:cs="Times New Roman"/>
          <w:b/>
          <w:sz w:val="24"/>
          <w:szCs w:val="24"/>
        </w:rPr>
        <w:t xml:space="preserve">„Sukcesywne dostawy rur PE, kształtek PE, kształtek elektrooporowych, z podziałem na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B00255">
        <w:rPr>
          <w:rFonts w:ascii="Times New Roman" w:hAnsi="Times New Roman" w:cs="Times New Roman"/>
          <w:b/>
          <w:sz w:val="24"/>
          <w:szCs w:val="24"/>
        </w:rPr>
        <w:t>: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B00255">
        <w:rPr>
          <w:rFonts w:ascii="Times New Roman" w:hAnsi="Times New Roman" w:cs="Times New Roman"/>
          <w:sz w:val="24"/>
          <w:szCs w:val="24"/>
        </w:rPr>
        <w:t>rury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B00255">
        <w:rPr>
          <w:rFonts w:ascii="Times New Roman" w:hAnsi="Times New Roman" w:cs="Times New Roman"/>
          <w:sz w:val="24"/>
          <w:szCs w:val="24"/>
        </w:rPr>
        <w:t>kształtki PE;</w:t>
      </w: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B00255">
        <w:rPr>
          <w:rFonts w:ascii="Times New Roman" w:hAnsi="Times New Roman" w:cs="Times New Roman"/>
          <w:sz w:val="24"/>
          <w:szCs w:val="24"/>
        </w:rPr>
        <w:t>kształtki elektrooporowe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20442" w:rsidRPr="00C66EEB" w:rsidRDefault="00620442" w:rsidP="0062044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0442" w:rsidRPr="001566F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1566FB">
        <w:rPr>
          <w:rFonts w:ascii="Times New Roman" w:hAnsi="Times New Roman" w:cs="Times New Roman"/>
          <w:spacing w:val="-2"/>
          <w:sz w:val="24"/>
          <w:szCs w:val="24"/>
        </w:rPr>
        <w:t xml:space="preserve">nie podlegam wykluczeniu z postępowania o udzielenie zamówienia na podstawie art. 18 ust. 1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oraz na podstawie </w:t>
      </w:r>
      <w:r>
        <w:rPr>
          <w:rFonts w:ascii="Times New Roman" w:hAnsi="Times New Roman" w:cs="Times New Roman"/>
          <w:sz w:val="24"/>
          <w:szCs w:val="24"/>
        </w:rPr>
        <w:t xml:space="preserve">art. 18 ust. 2 pkt. 1) i 6) </w:t>
      </w:r>
      <w:r w:rsidRPr="001566FB">
        <w:rPr>
          <w:rFonts w:ascii="Times New Roman" w:hAnsi="Times New Roman" w:cs="Times New Roman"/>
          <w:sz w:val="24"/>
          <w:szCs w:val="24"/>
        </w:rPr>
        <w:t xml:space="preserve"> „Regulaminu zamówień o wartości powyżej 30 000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>”:</w:t>
      </w:r>
    </w:p>
    <w:p w:rsidR="00620442" w:rsidRPr="001566F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1566F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1. Z postępowania o udzielenie zamówienia wyklucza się: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1) wykonawców, którzy w okresie 3 lat przed wszczęciem postępowania przez zamawiającego, nie wykonali zamówienia lub wykonali je z nienależytą starannością lub wykonali nieterminowo i zostało to pisemnie stwierdzone przez zamawiającego lub zostali zobowiązani do zapłaty kary umownej w wysokości nie niniejszej niż 500 zł;</w:t>
      </w:r>
    </w:p>
    <w:p w:rsidR="00620442" w:rsidRPr="001566FB" w:rsidRDefault="00620442" w:rsidP="0062044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1a) wykonawców, z którymi dany zamawiający rozwiązał albo wypowiedział umowę w sprawie zamówienia albo odstąpił od umowy w sprawie zamówienia, z powodu okoliczności, za które wykonawca ponosi odpowiedzialność, jeżeli rozwiązanie albo wypowiedzenie umowy albo odstąpienie od niej nastąpiło w okresie 3 lat przed wszczęciem postępowania;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2) wykonawcę, który nie wykazał spełniania warunków udziału w postępowaniu lub nie został zaproszony do negocjacji lub złożenia ofert wstępnych albo ofert, lub nie wykazał braku podstaw wykluczenia;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3) wykonawcę będącego osobą fizyczną, którego prawomocnie skazano za przestępstwo:</w:t>
      </w:r>
    </w:p>
    <w:p w:rsidR="00620442" w:rsidRPr="001566FB" w:rsidRDefault="00620442" w:rsidP="0062044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a) o którym mowa w art. 165a, art. 181 – 188, art. 189a, art. 218 – 221, art. 228 – 230a, art. 250a, art. 258 lub art. 270 – 309 ustawy z dnia 6 czerwca 1997 r. -Kodeks karny (Dz. U. poz. 553, z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>. zm.) lub art. 46 lub art. 48 ustawy z dnia 25 czerwca 2010 r. o sporcie (Dz. U. z 2016 r. poz. 176),</w:t>
      </w:r>
    </w:p>
    <w:p w:rsidR="00620442" w:rsidRPr="001566FB" w:rsidRDefault="00620442" w:rsidP="0062044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 czerwca 1997 r. – Kodeks karny,</w:t>
      </w:r>
    </w:p>
    <w:p w:rsidR="00620442" w:rsidRPr="001566FB" w:rsidRDefault="00620442" w:rsidP="00620442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c) skarbowe,</w:t>
      </w:r>
    </w:p>
    <w:p w:rsidR="00620442" w:rsidRPr="001566FB" w:rsidRDefault="00620442" w:rsidP="0062044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4)  wykonawcę, jeżeli urzędującego członka jego organu zarządzającego lub nadzorczego, wspólnika spółki w spółce jawnej lub partnerskiej albo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w spółce komandytowej lub komandytowo -akcyjnej lub prokurenta prawomocnie skazano za przestępstwo, o którym mowa w pkt. 3;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5)wykonawcę, wobec którego wydano prawomocny wyrok sądu lub ostateczną decyzję administracyjną o zaleganiu z uiszczeniem podatków, opłat lub składek na ubezpieczenia społeczne lub zdrowotne, chyba że wykonawca dokonał płatności  należnych podatków, opłat lub składek na ubezpieczenia społeczne lub zdrowotne wraz z odsetkami lub grzywnami lub zawarł wiążące porozumienie w sprawie spłaty tych należności;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6)  wykonawcę, który w wyniku zamierzonego działania lub rażącego niedbalstwa wprowadził zamawiającego w błąd przy przedstawianiu informacji, że nie podlega wykluczeniu, spełnia warunki udziału w postępowaniu lub obiektywne i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niedyskryminacyjne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kryteria, zwane dalej „kryteriami selekcji”, lub zataił te informacje lub nie jest w stanie przedstawić wymaganych dokumentów;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7)  wykonawcę, który w wyniku lekkomyślności lub niedbalstwa  przedstawił informacje wprowadzające w błąd zamawiającego, mogące mieć istotny wpływ na decyzje podejmowane przez zamawiającego w postępowaniu o udzielenie zamówienia;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8) wykonawcę, który bezprawnie wpływał lub próbował wpłynąć na czynności zamawiającego lub pozyskać poufne, mogące dać mu przewagę w postępowaniu o udzielenie zamówienia;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9) wykonawcę, który brał udział w przygotowaniu postępowania o udzielenie zamówienia lub którego pracownik, a także osoba wykonująca pracę na podstawie umowy zlecenia o dzieło, agencyjnej lub innej umowy o świadczenie usług, brał udział w przygotowaniu takiego postępowania, chyba że spowodowane tym zakłócenie konkurencji noże być wyeliminowane w inny sposób niż przez wykluczenie wykonawcy z udziału w postępowaniu;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10)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11) wykonawcę będącego podmiotem zbiorowym, wobec którego sąd orzekł zakaz ubiegania się o zamówienie publiczne na podstawie ustawy z dnia 28 października 2002 r. o odpowiedzialności podmiotów zbiorowych za czyny zabronione pod groźbą kary (Dz. U. z 2015 r., poz. 1212,1844 i 1855 oraz z 2016 r., poz. 437 i 544);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12) wykonawcę, wobec którego orzeczono tytułem środka zapobiegawczego zakaz ubiegania się o zamówienie publiczne;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13) wykonawców, którzy należąc do tej samej grupy kapitałowej, w rozumieniu ustawy z dnia 16 lutego 2007 r. o ochronie konkurencji i konsumentów (Dz. U. z 2015 r. poz. 184, 1618 i 1634),złożyli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20442" w:rsidRPr="001566F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1566F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2. Z postępowania o udzielenie zamówienia, zamawiający może wykluczyć wykonawcę :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art.332 ust. 1 ustawy z dnia 15 maja 2015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– Prawo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restukturyzacyjne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2016r., poz. 615);</w:t>
      </w:r>
    </w:p>
    <w:p w:rsidR="00620442" w:rsidRPr="001566F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6) który naruszył obowiązki dotyczące płatności podatków, opłat lub składek na ubezpieczenia społeczne lub zdrowotne, co zamawiający jest w stanie wykazać za pomocą stosownych środków dowodowych , z wyjątkiem przypadku, o którym mowa w ust. 1 pkt. 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20442" w:rsidRPr="001566F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C66EEB" w:rsidRDefault="00620442" w:rsidP="0062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3. Wykluczenie wykonawcy następuje :</w:t>
      </w:r>
    </w:p>
    <w:p w:rsidR="00620442" w:rsidRPr="00C66EE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a-c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4, gdy osoba, o której mowa w tych przepisach została skazana za przestępstwo wymie</w:t>
      </w:r>
      <w:r>
        <w:rPr>
          <w:rFonts w:ascii="Times New Roman" w:hAnsi="Times New Roman" w:cs="Times New Roman"/>
          <w:sz w:val="24"/>
          <w:szCs w:val="24"/>
        </w:rPr>
        <w:t xml:space="preserve">nione w ust. 1 pkt. 3) lit. a-c, </w:t>
      </w:r>
      <w:r w:rsidRPr="00C66EEB">
        <w:rPr>
          <w:rFonts w:ascii="Times New Roman" w:hAnsi="Times New Roman" w:cs="Times New Roman"/>
          <w:sz w:val="24"/>
          <w:szCs w:val="24"/>
        </w:rPr>
        <w:t>jeżeli nie upłynęło 5 lat od dnia uprawomocnienia się wyroku potwierdzającego zaistnienie jednej z podstaw wykluczenia, chyba że w tym wyr</w:t>
      </w:r>
      <w:r>
        <w:rPr>
          <w:rFonts w:ascii="Times New Roman" w:hAnsi="Times New Roman" w:cs="Times New Roman"/>
          <w:sz w:val="24"/>
          <w:szCs w:val="24"/>
        </w:rPr>
        <w:t xml:space="preserve">oku został określony inny okres </w:t>
      </w:r>
      <w:r w:rsidRPr="00C66EEB">
        <w:rPr>
          <w:rFonts w:ascii="Times New Roman" w:hAnsi="Times New Roman" w:cs="Times New Roman"/>
          <w:sz w:val="24"/>
          <w:szCs w:val="24"/>
        </w:rPr>
        <w:t>wykluczenia;</w:t>
      </w:r>
    </w:p>
    <w:p w:rsidR="00620442" w:rsidRPr="00C66EEB" w:rsidRDefault="00620442" w:rsidP="0062044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2) w przypadkach, o których mowa :</w:t>
      </w:r>
    </w:p>
    <w:p w:rsidR="00620442" w:rsidRPr="00C66EEB" w:rsidRDefault="00620442" w:rsidP="0062044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a)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14, gdy osoba, o której mowa w tych przepi</w:t>
      </w:r>
      <w:r>
        <w:rPr>
          <w:rFonts w:ascii="Times New Roman" w:hAnsi="Times New Roman" w:cs="Times New Roman"/>
          <w:sz w:val="24"/>
          <w:szCs w:val="24"/>
        </w:rPr>
        <w:t xml:space="preserve">sach, która </w:t>
      </w:r>
      <w:r w:rsidRPr="00C66EEB">
        <w:rPr>
          <w:rFonts w:ascii="Times New Roman" w:hAnsi="Times New Roman" w:cs="Times New Roman"/>
          <w:sz w:val="24"/>
          <w:szCs w:val="24"/>
        </w:rPr>
        <w:t>została skazana za przestępstwo wymienione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d,</w:t>
      </w:r>
    </w:p>
    <w:p w:rsidR="00620442" w:rsidRPr="00C66EEB" w:rsidRDefault="00620442" w:rsidP="006204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b)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5,</w:t>
      </w:r>
    </w:p>
    <w:p w:rsidR="00620442" w:rsidRPr="00C66EEB" w:rsidRDefault="00620442" w:rsidP="006204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c) w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-5)</w:t>
      </w:r>
    </w:p>
    <w:p w:rsidR="00620442" w:rsidRPr="00C66EEB" w:rsidRDefault="00620442" w:rsidP="00620442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- jeżeli nie upłynęły 3 lata od dnia odpowie</w:t>
      </w:r>
      <w:r>
        <w:rPr>
          <w:rFonts w:ascii="Times New Roman" w:hAnsi="Times New Roman" w:cs="Times New Roman"/>
          <w:sz w:val="24"/>
          <w:szCs w:val="24"/>
        </w:rPr>
        <w:t xml:space="preserve">dnio uprawomocnienia się wyroku </w:t>
      </w:r>
      <w:r w:rsidRPr="00C66EEB">
        <w:rPr>
          <w:rFonts w:ascii="Times New Roman" w:hAnsi="Times New Roman" w:cs="Times New Roman"/>
          <w:sz w:val="24"/>
          <w:szCs w:val="24"/>
        </w:rPr>
        <w:t>potwierdzającego zaistnienie jednej z podstaw wykluczenia, c</w:t>
      </w:r>
      <w:r>
        <w:rPr>
          <w:rFonts w:ascii="Times New Roman" w:hAnsi="Times New Roman" w:cs="Times New Roman"/>
          <w:sz w:val="24"/>
          <w:szCs w:val="24"/>
        </w:rPr>
        <w:t xml:space="preserve">hyba że w tym wyroku </w:t>
      </w:r>
      <w:r w:rsidRPr="00C66EEB">
        <w:rPr>
          <w:rFonts w:ascii="Times New Roman" w:hAnsi="Times New Roman" w:cs="Times New Roman"/>
          <w:sz w:val="24"/>
          <w:szCs w:val="24"/>
        </w:rPr>
        <w:t>został określony inny okres wykluczenia lub od dnia w którym decyzja potwierdzająca zaistnienie jednej z podstaw wykluczenia stała się ostateczna;</w:t>
      </w:r>
    </w:p>
    <w:p w:rsidR="00620442" w:rsidRPr="00C66EE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8 i 10, jeżeli nie upłynęły 3 lata od dnia zaistnienia zdarzenia będącego podstawa wykluczenia;</w:t>
      </w:r>
    </w:p>
    <w:p w:rsidR="00620442" w:rsidRPr="00C66EE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4)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11, jeżeli nie upłynął okres, na jaki został prawomocnie orzeczony zakaz ubiegania się o zamówienie publiczne;</w:t>
      </w:r>
    </w:p>
    <w:p w:rsidR="00620442" w:rsidRPr="00C66EEB" w:rsidRDefault="00620442" w:rsidP="0062044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5)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12), jeżeli nie upłynął okres obowiązywania zakazu ubiegania się o zamówienie publiczne.</w:t>
      </w:r>
    </w:p>
    <w:p w:rsidR="00620442" w:rsidRPr="00C44841" w:rsidRDefault="00620442" w:rsidP="00620442">
      <w:pPr>
        <w:widowControl w:val="0"/>
        <w:autoSpaceDE w:val="0"/>
        <w:autoSpaceDN w:val="0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C44841" w:rsidRDefault="00620442" w:rsidP="00620442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BC0CB9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42" w:rsidRPr="00BC0CB9" w:rsidRDefault="00620442" w:rsidP="00620442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………….………………………..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(nazwisko i podpis upoważnionego</w:t>
      </w:r>
    </w:p>
    <w:p w:rsidR="00620442" w:rsidRPr="00BC0CB9" w:rsidRDefault="00620442" w:rsidP="00620442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pacing w:val="-19"/>
          <w:sz w:val="16"/>
          <w:szCs w:val="16"/>
          <w:lang w:eastAsia="pl-PL"/>
        </w:rPr>
      </w:pPr>
    </w:p>
    <w:p w:rsidR="00620442" w:rsidRPr="00BC0CB9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</w:p>
    <w:p w:rsidR="00620442" w:rsidRPr="00D27C99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4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20442" w:rsidRPr="00725B68" w:rsidRDefault="00620442" w:rsidP="0062044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Wykaz wykonanych dostaw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20442" w:rsidRPr="00C44841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20442" w:rsidRPr="002D1D82" w:rsidRDefault="00620442" w:rsidP="00620442">
      <w:pPr>
        <w:widowControl w:val="0"/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</w:pPr>
    </w:p>
    <w:p w:rsidR="00620442" w:rsidRDefault="00620442" w:rsidP="006204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D82">
        <w:rPr>
          <w:rFonts w:ascii="Times New Roman" w:hAnsi="Times New Roman" w:cs="Times New Roman"/>
          <w:bCs/>
          <w:sz w:val="24"/>
          <w:szCs w:val="24"/>
        </w:rPr>
        <w:t>Przystępując do udziału w postępo</w:t>
      </w:r>
      <w:r>
        <w:rPr>
          <w:rFonts w:ascii="Times New Roman" w:hAnsi="Times New Roman" w:cs="Times New Roman"/>
          <w:bCs/>
          <w:sz w:val="24"/>
          <w:szCs w:val="24"/>
        </w:rPr>
        <w:t>waniu o zamówienie publiczne na</w:t>
      </w:r>
      <w:r w:rsidRPr="002D1D82">
        <w:rPr>
          <w:rFonts w:ascii="Times New Roman" w:hAnsi="Times New Roman" w:cs="Times New Roman"/>
          <w:bCs/>
          <w:sz w:val="24"/>
          <w:szCs w:val="24"/>
        </w:rPr>
        <w:t>:</w:t>
      </w: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255">
        <w:rPr>
          <w:rFonts w:ascii="Times New Roman" w:hAnsi="Times New Roman" w:cs="Times New Roman"/>
          <w:b/>
          <w:sz w:val="24"/>
          <w:szCs w:val="24"/>
        </w:rPr>
        <w:t xml:space="preserve">„Sukcesywne dostawy rur PE, kształtek PE, kształtek elektrooporowych, z podziałem na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B00255">
        <w:rPr>
          <w:rFonts w:ascii="Times New Roman" w:hAnsi="Times New Roman" w:cs="Times New Roman"/>
          <w:b/>
          <w:sz w:val="24"/>
          <w:szCs w:val="24"/>
        </w:rPr>
        <w:t>: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B00255">
        <w:rPr>
          <w:rFonts w:ascii="Times New Roman" w:hAnsi="Times New Roman" w:cs="Times New Roman"/>
          <w:sz w:val="24"/>
          <w:szCs w:val="24"/>
        </w:rPr>
        <w:t>rury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B00255">
        <w:rPr>
          <w:rFonts w:ascii="Times New Roman" w:hAnsi="Times New Roman" w:cs="Times New Roman"/>
          <w:sz w:val="24"/>
          <w:szCs w:val="24"/>
        </w:rPr>
        <w:t>kształtki PE;</w:t>
      </w: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B00255">
        <w:rPr>
          <w:rFonts w:ascii="Times New Roman" w:hAnsi="Times New Roman" w:cs="Times New Roman"/>
          <w:sz w:val="24"/>
          <w:szCs w:val="24"/>
        </w:rPr>
        <w:t>kształtki elektrooporowe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20442" w:rsidRPr="00BE731A" w:rsidRDefault="00620442" w:rsidP="006204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442" w:rsidRPr="00BE731A" w:rsidRDefault="00620442" w:rsidP="00620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620442" w:rsidRDefault="00620442" w:rsidP="00620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C3B0D">
        <w:rPr>
          <w:rFonts w:ascii="Times New Roman" w:hAnsi="Times New Roman" w:cs="Times New Roman"/>
          <w:sz w:val="24"/>
          <w:szCs w:val="24"/>
        </w:rPr>
        <w:t>ykonałem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B0D">
        <w:rPr>
          <w:rFonts w:ascii="Times New Roman" w:hAnsi="Times New Roman" w:cs="Times New Roman"/>
          <w:sz w:val="24"/>
          <w:szCs w:val="24"/>
        </w:rPr>
        <w:t>(wyk</w:t>
      </w:r>
      <w:r>
        <w:rPr>
          <w:rFonts w:ascii="Times New Roman" w:hAnsi="Times New Roman" w:cs="Times New Roman"/>
          <w:sz w:val="24"/>
          <w:szCs w:val="24"/>
        </w:rPr>
        <w:t>onaliśmy) następujące dostawy</w:t>
      </w:r>
      <w:r w:rsidRPr="002C3B0D">
        <w:rPr>
          <w:rFonts w:ascii="Times New Roman" w:hAnsi="Times New Roman" w:cs="Times New Roman"/>
          <w:sz w:val="24"/>
          <w:szCs w:val="24"/>
        </w:rPr>
        <w:t>:</w:t>
      </w:r>
    </w:p>
    <w:p w:rsidR="00620442" w:rsidRDefault="00620442" w:rsidP="00620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Pr="00725B68" w:rsidRDefault="00620442" w:rsidP="0062044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 w:rsidRPr="00725B68">
        <w:rPr>
          <w:rFonts w:ascii="Times New Roman" w:hAnsi="Times New Roman" w:cs="Times New Roman"/>
          <w:bCs/>
          <w:sz w:val="24"/>
          <w:szCs w:val="24"/>
        </w:rPr>
        <w:t>…. : ……………………………………………………………………………….</w:t>
      </w:r>
    </w:p>
    <w:p w:rsidR="00620442" w:rsidRPr="00553DD4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zadania na które składa się ofertę)</w:t>
      </w:r>
    </w:p>
    <w:p w:rsidR="00620442" w:rsidRPr="00D368A4" w:rsidRDefault="00620442" w:rsidP="00620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48"/>
        <w:tblW w:w="90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45"/>
        <w:gridCol w:w="1854"/>
        <w:gridCol w:w="1320"/>
        <w:gridCol w:w="1453"/>
        <w:gridCol w:w="2370"/>
      </w:tblGrid>
      <w:tr w:rsidR="00620442" w:rsidRPr="00F46856" w:rsidTr="00342C4A">
        <w:trPr>
          <w:cantSplit/>
          <w:trHeight w:val="12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0442" w:rsidRPr="00F46856" w:rsidRDefault="00620442" w:rsidP="00342C4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Przedmiot dostawy</w:t>
            </w:r>
          </w:p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del w:id="0" w:author="RPWiK Chrzanów" w:date="2006-12-08T11:12:00Z"/>
                <w:rFonts w:ascii="Times New Roman" w:hAnsi="Times New Roman" w:cs="Times New Roman"/>
                <w:b/>
              </w:rPr>
            </w:pPr>
          </w:p>
          <w:p w:rsidR="00620442" w:rsidRPr="00F46856" w:rsidRDefault="00620442" w:rsidP="00342C4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F46856">
              <w:rPr>
                <w:rFonts w:ascii="Times New Roman" w:hAnsi="Times New Roman" w:cs="Times New Roman"/>
                <w:b/>
              </w:rPr>
              <w:t xml:space="preserve">dostawy </w:t>
            </w:r>
          </w:p>
          <w:p w:rsidR="00620442" w:rsidRPr="00F46856" w:rsidRDefault="00620442" w:rsidP="00342C4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(z VAT)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/ data</w:t>
            </w:r>
          </w:p>
          <w:p w:rsidR="00620442" w:rsidRPr="00F46856" w:rsidRDefault="00620442" w:rsidP="00342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856">
              <w:rPr>
                <w:rFonts w:ascii="Times New Roman" w:hAnsi="Times New Roman" w:cs="Times New Roman"/>
                <w:b/>
              </w:rPr>
              <w:t>Wykonania / lub data początkowa w przypadku dostaw trwających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442" w:rsidRPr="002C3B0D" w:rsidRDefault="00620442" w:rsidP="00342C4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Odbiorca (nazwa, adres, nr tel. do kontaktu)</w:t>
            </w:r>
          </w:p>
        </w:tc>
      </w:tr>
      <w:tr w:rsidR="00620442" w:rsidRPr="00F46856" w:rsidTr="00342C4A">
        <w:trPr>
          <w:cantSplit/>
          <w:trHeight w:val="694"/>
        </w:trPr>
        <w:tc>
          <w:tcPr>
            <w:tcW w:w="6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442" w:rsidRPr="00F46856" w:rsidRDefault="00620442" w:rsidP="00342C4A">
            <w:pPr>
              <w:pStyle w:val="Tekstkomentarza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F46856">
              <w:rPr>
                <w:b/>
                <w:sz w:val="22"/>
                <w:szCs w:val="22"/>
              </w:rPr>
              <w:t xml:space="preserve">początek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442" w:rsidRPr="00F46856" w:rsidRDefault="00620442" w:rsidP="00342C4A">
            <w:pPr>
              <w:pStyle w:val="Tekstkomentarza"/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F46856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Pr="00F46856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20442" w:rsidRPr="00F46856" w:rsidTr="00342C4A">
        <w:trPr>
          <w:cantSplit/>
          <w:trHeight w:val="624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442" w:rsidRDefault="00620442" w:rsidP="00342C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442" w:rsidRPr="00F46856" w:rsidRDefault="00620442" w:rsidP="00342C4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20442" w:rsidRPr="00F46856" w:rsidRDefault="00620442" w:rsidP="00620442">
      <w:pPr>
        <w:pStyle w:val="Tekstpodstawowy"/>
        <w:jc w:val="both"/>
        <w:rPr>
          <w:rFonts w:ascii="Times New Roman" w:hAnsi="Times New Roman"/>
          <w:bCs w:val="0"/>
          <w:sz w:val="20"/>
          <w:szCs w:val="20"/>
        </w:rPr>
      </w:pPr>
    </w:p>
    <w:p w:rsidR="00620442" w:rsidRDefault="00620442" w:rsidP="00620442">
      <w:pPr>
        <w:pStyle w:val="Tekstpodstawowy"/>
        <w:jc w:val="both"/>
        <w:rPr>
          <w:bCs w:val="0"/>
          <w:sz w:val="24"/>
        </w:rPr>
      </w:pPr>
    </w:p>
    <w:p w:rsidR="00620442" w:rsidRDefault="00620442" w:rsidP="00620442">
      <w:pPr>
        <w:pStyle w:val="Tekstpodstawowy"/>
        <w:jc w:val="both"/>
        <w:rPr>
          <w:bCs w:val="0"/>
          <w:sz w:val="24"/>
        </w:rPr>
      </w:pPr>
    </w:p>
    <w:p w:rsidR="00620442" w:rsidRDefault="00620442" w:rsidP="00620442">
      <w:pPr>
        <w:pStyle w:val="Tekstpodstawowy"/>
        <w:jc w:val="both"/>
        <w:rPr>
          <w:bCs w:val="0"/>
          <w:sz w:val="24"/>
        </w:rPr>
      </w:pPr>
    </w:p>
    <w:p w:rsidR="00620442" w:rsidRDefault="00620442" w:rsidP="00620442">
      <w:pPr>
        <w:rPr>
          <w:rFonts w:ascii="Arial" w:eastAsia="Times New Roman" w:hAnsi="Arial" w:cs="Times New Roman"/>
          <w:b/>
          <w:sz w:val="24"/>
          <w:szCs w:val="16"/>
          <w:lang w:eastAsia="pl-PL"/>
        </w:rPr>
      </w:pPr>
    </w:p>
    <w:p w:rsidR="00620442" w:rsidRDefault="00620442" w:rsidP="00620442">
      <w:pPr>
        <w:rPr>
          <w:rFonts w:ascii="Arial" w:eastAsia="Times New Roman" w:hAnsi="Arial" w:cs="Times New Roman"/>
          <w:b/>
          <w:sz w:val="24"/>
          <w:szCs w:val="16"/>
          <w:lang w:eastAsia="pl-PL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0442" w:rsidRDefault="00620442" w:rsidP="0062044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620442" w:rsidRDefault="00620442" w:rsidP="0062044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Default="00620442" w:rsidP="0062044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20442" w:rsidRPr="005749DF" w:rsidRDefault="00620442" w:rsidP="006204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INFORMACJA:</w:t>
      </w:r>
    </w:p>
    <w:p w:rsidR="00620442" w:rsidRDefault="00620442" w:rsidP="006204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spacing w:after="0"/>
        <w:jc w:val="center"/>
      </w:pP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 wezwanie Zamawiającego</w:t>
      </w:r>
      <w:r w:rsidRPr="005749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749D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dostarczyć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wyznaczonym przez Zamawiającego terminie</w:t>
      </w:r>
      <w:r w:rsidRPr="005749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dokumenty potwierdzające należyte  wykonan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 wskazanych w tabeli powyżej dostaw</w:t>
      </w:r>
    </w:p>
    <w:p w:rsidR="00620442" w:rsidRDefault="00620442" w:rsidP="00620442">
      <w:r>
        <w:br w:type="page"/>
      </w:r>
    </w:p>
    <w:p w:rsidR="00620442" w:rsidRPr="00D27C99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5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  <w:r w:rsidRPr="00A9732F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pl-PL"/>
        </w:rPr>
        <w:t xml:space="preserve">INFORMACJA </w:t>
      </w:r>
      <w:r w:rsidRPr="00A9732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  <w:t>O PRZYNALEŻNOŚCI DO GRUPY KAPITAŁOWEJ</w:t>
      </w:r>
    </w:p>
    <w:p w:rsidR="00620442" w:rsidRPr="00A9732F" w:rsidRDefault="00620442" w:rsidP="00620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20442" w:rsidRPr="00C44841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Pr="00585CCC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20442" w:rsidRDefault="00620442" w:rsidP="0062044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:rsidR="00620442" w:rsidRDefault="00620442" w:rsidP="0062044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255">
        <w:rPr>
          <w:rFonts w:ascii="Times New Roman" w:hAnsi="Times New Roman" w:cs="Times New Roman"/>
          <w:b/>
          <w:sz w:val="24"/>
          <w:szCs w:val="24"/>
        </w:rPr>
        <w:t>„Sukcesywne dostawy rur PE, kształtek</w:t>
      </w:r>
      <w:r>
        <w:rPr>
          <w:rFonts w:ascii="Times New Roman" w:hAnsi="Times New Roman" w:cs="Times New Roman"/>
          <w:b/>
          <w:sz w:val="24"/>
          <w:szCs w:val="24"/>
        </w:rPr>
        <w:t xml:space="preserve"> PE, kształtek elektrooporowych, z 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podziałem na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B00255">
        <w:rPr>
          <w:rFonts w:ascii="Times New Roman" w:hAnsi="Times New Roman" w:cs="Times New Roman"/>
          <w:b/>
          <w:sz w:val="24"/>
          <w:szCs w:val="24"/>
        </w:rPr>
        <w:t>: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B00255">
        <w:rPr>
          <w:rFonts w:ascii="Times New Roman" w:hAnsi="Times New Roman" w:cs="Times New Roman"/>
          <w:sz w:val="24"/>
          <w:szCs w:val="24"/>
        </w:rPr>
        <w:t>rury PE;</w:t>
      </w:r>
    </w:p>
    <w:p w:rsidR="00620442" w:rsidRPr="00B00255" w:rsidRDefault="00620442" w:rsidP="0062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B00255">
        <w:rPr>
          <w:rFonts w:ascii="Times New Roman" w:hAnsi="Times New Roman" w:cs="Times New Roman"/>
          <w:sz w:val="24"/>
          <w:szCs w:val="24"/>
        </w:rPr>
        <w:t>kształtki PE;</w:t>
      </w:r>
    </w:p>
    <w:p w:rsidR="00620442" w:rsidRPr="00B00255" w:rsidRDefault="00620442" w:rsidP="0062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B00255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B00255">
        <w:rPr>
          <w:rFonts w:ascii="Times New Roman" w:hAnsi="Times New Roman" w:cs="Times New Roman"/>
          <w:sz w:val="24"/>
          <w:szCs w:val="24"/>
        </w:rPr>
        <w:t>kształtki elektrooporowe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20442" w:rsidRDefault="00620442" w:rsidP="00620442">
      <w:pPr>
        <w:pStyle w:val="Default"/>
        <w:jc w:val="both"/>
        <w:rPr>
          <w:rFonts w:ascii="Times New Roman" w:hAnsi="Times New Roman" w:cs="Times New Roman"/>
        </w:rPr>
      </w:pPr>
    </w:p>
    <w:p w:rsidR="00620442" w:rsidRPr="00BB35E1" w:rsidRDefault="00620442" w:rsidP="00620442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620442" w:rsidRPr="00BB35E1" w:rsidRDefault="00620442" w:rsidP="00620442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620442" w:rsidRPr="00BB35E1" w:rsidRDefault="00620442" w:rsidP="00620442">
      <w:pPr>
        <w:pStyle w:val="Default"/>
        <w:jc w:val="both"/>
        <w:rPr>
          <w:rFonts w:ascii="Times New Roman" w:hAnsi="Times New Roman" w:cs="Times New Roman"/>
        </w:rPr>
      </w:pPr>
    </w:p>
    <w:p w:rsidR="00620442" w:rsidRPr="00BB35E1" w:rsidRDefault="00620442" w:rsidP="00620442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620442" w:rsidRPr="00BB35E1" w:rsidRDefault="00620442" w:rsidP="00620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495300"/>
            <wp:effectExtent l="0" t="0" r="0" b="0"/>
            <wp:docPr id="1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42" w:rsidRPr="00BB35E1" w:rsidRDefault="00620442" w:rsidP="00620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Pr="00C44841" w:rsidRDefault="00620442" w:rsidP="0062044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Pr="00DF2918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20442" w:rsidRPr="00BB35E1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620442" w:rsidRPr="00BB35E1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620442" w:rsidRPr="00BB35E1" w:rsidRDefault="00620442" w:rsidP="00620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620442" w:rsidRDefault="00620442" w:rsidP="006204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620442" w:rsidRDefault="00620442" w:rsidP="006204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E73C46">
        <w:rPr>
          <w:rFonts w:ascii="Times New Roman" w:eastAsia="Times New Roman" w:hAnsi="Times New Roman" w:cs="Times New Roman"/>
          <w:spacing w:val="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zamieszczeniu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ykonawców:</w:t>
      </w:r>
    </w:p>
    <w:p w:rsidR="00620442" w:rsidRDefault="00620442" w:rsidP="006204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 wspólnie ubiegających się o udzielenie zamówienia;</w:t>
      </w:r>
    </w:p>
    <w:p w:rsidR="00620442" w:rsidRDefault="00620442" w:rsidP="006204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620442" w:rsidRDefault="00620442" w:rsidP="00620442">
      <w:pPr>
        <w:tabs>
          <w:tab w:val="left" w:pos="7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20442" w:rsidRPr="00D27C99" w:rsidRDefault="00620442" w:rsidP="00620442">
      <w:pPr>
        <w:tabs>
          <w:tab w:val="left" w:pos="7335"/>
        </w:tabs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6</w:t>
      </w:r>
    </w:p>
    <w:p w:rsidR="00620442" w:rsidRDefault="00620442" w:rsidP="00620442">
      <w:pPr>
        <w:widowControl w:val="0"/>
        <w:autoSpaceDE w:val="0"/>
        <w:autoSpaceDN w:val="0"/>
        <w:spacing w:after="0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Default="00620442" w:rsidP="00620442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</w:p>
    <w:p w:rsidR="00620442" w:rsidRDefault="00620442" w:rsidP="00620442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  <w:r w:rsidRPr="0036784E">
        <w:rPr>
          <w:rFonts w:ascii="Times New Roman" w:hAnsi="Times New Roman"/>
          <w:b/>
          <w:sz w:val="28"/>
          <w:szCs w:val="28"/>
        </w:rPr>
        <w:t xml:space="preserve">Orientacyjne wielkości zapotrzebowania i formularz </w:t>
      </w:r>
      <w:r>
        <w:rPr>
          <w:rFonts w:ascii="Times New Roman" w:hAnsi="Times New Roman"/>
          <w:b/>
          <w:sz w:val="28"/>
          <w:szCs w:val="28"/>
        </w:rPr>
        <w:t>cenowy</w:t>
      </w:r>
      <w:r w:rsidRPr="0036784E">
        <w:rPr>
          <w:rFonts w:ascii="Times New Roman" w:hAnsi="Times New Roman"/>
          <w:b/>
          <w:sz w:val="28"/>
          <w:szCs w:val="28"/>
        </w:rPr>
        <w:t xml:space="preserve"> dla </w:t>
      </w:r>
    </w:p>
    <w:p w:rsidR="00620442" w:rsidRDefault="00620442" w:rsidP="00620442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części 1: rury PE</w:t>
      </w:r>
    </w:p>
    <w:p w:rsidR="00620442" w:rsidRPr="00115F46" w:rsidRDefault="00620442" w:rsidP="00620442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spacing w:val="6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spacing w:val="6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20442" w:rsidRPr="00C44841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20442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620442" w:rsidRPr="003A221E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17"/>
        <w:tblW w:w="9815" w:type="dxa"/>
        <w:tblLayout w:type="fixed"/>
        <w:tblLook w:val="04A0"/>
      </w:tblPr>
      <w:tblGrid>
        <w:gridCol w:w="710"/>
        <w:gridCol w:w="3719"/>
        <w:gridCol w:w="1100"/>
        <w:gridCol w:w="1418"/>
        <w:gridCol w:w="1167"/>
        <w:gridCol w:w="1701"/>
      </w:tblGrid>
      <w:tr w:rsidR="00620442" w:rsidRPr="00A745CD" w:rsidTr="00342C4A">
        <w:trPr>
          <w:trHeight w:val="1304"/>
        </w:trPr>
        <w:tc>
          <w:tcPr>
            <w:tcW w:w="710" w:type="dxa"/>
          </w:tcPr>
          <w:p w:rsidR="00620442" w:rsidRPr="009B47AB" w:rsidRDefault="00620442" w:rsidP="00342C4A">
            <w:pPr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Lp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719" w:type="dxa"/>
          </w:tcPr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Nazwa materiału</w:t>
            </w: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00" w:type="dxa"/>
          </w:tcPr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Ilość</w:t>
            </w:r>
          </w:p>
          <w:p w:rsidR="00620442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>./</w:t>
            </w: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20442" w:rsidRPr="009B47AB" w:rsidRDefault="00620442" w:rsidP="00342C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Cena jednostkowa</w:t>
            </w: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167" w:type="dxa"/>
          </w:tcPr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Wartość</w:t>
            </w: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B47AB">
              <w:rPr>
                <w:rFonts w:ascii="Times New Roman" w:hAnsi="Times New Roman"/>
                <w:b/>
              </w:rPr>
              <w:t>– netto</w:t>
            </w:r>
          </w:p>
          <w:p w:rsidR="00620442" w:rsidRPr="009B47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620442" w:rsidRPr="009B47AB" w:rsidRDefault="00620442" w:rsidP="00342C4A">
            <w:pPr>
              <w:tabs>
                <w:tab w:val="left" w:pos="1426"/>
              </w:tabs>
              <w:jc w:val="center"/>
              <w:rPr>
                <w:rFonts w:ascii="Times New Roman" w:hAnsi="Times New Roman"/>
                <w:i/>
              </w:rPr>
            </w:pPr>
            <w:r w:rsidRPr="009B47AB">
              <w:rPr>
                <w:rFonts w:ascii="Times New Roman" w:hAnsi="Times New Roman"/>
                <w:i/>
              </w:rPr>
              <w:t>(3x4)</w:t>
            </w:r>
          </w:p>
          <w:p w:rsidR="00620442" w:rsidRPr="009B47AB" w:rsidRDefault="00620442" w:rsidP="00342C4A">
            <w:pPr>
              <w:tabs>
                <w:tab w:val="left" w:pos="142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620442" w:rsidRPr="009B47AB" w:rsidRDefault="00620442" w:rsidP="00342C4A">
            <w:pPr>
              <w:tabs>
                <w:tab w:val="left" w:pos="142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47A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701" w:type="dxa"/>
          </w:tcPr>
          <w:p w:rsidR="00620442" w:rsidRPr="00994AAB" w:rsidRDefault="00620442" w:rsidP="00342C4A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994AAB">
              <w:rPr>
                <w:rFonts w:ascii="Times New Roman" w:hAnsi="Times New Roman"/>
                <w:b/>
              </w:rPr>
              <w:t>Producent/ nr katalogowy</w:t>
            </w:r>
          </w:p>
          <w:p w:rsidR="00620442" w:rsidRPr="00994AAB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94AAB" w:rsidRDefault="00620442" w:rsidP="00342C4A">
            <w:pPr>
              <w:jc w:val="center"/>
              <w:rPr>
                <w:rFonts w:ascii="Times New Roman" w:hAnsi="Times New Roman"/>
              </w:rPr>
            </w:pPr>
          </w:p>
          <w:p w:rsidR="00620442" w:rsidRPr="00994AAB" w:rsidRDefault="00620442" w:rsidP="00342C4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20442" w:rsidRPr="00994AAB" w:rsidRDefault="00620442" w:rsidP="00342C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94AAB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620442" w:rsidRPr="00A745CD" w:rsidTr="00342C4A">
        <w:trPr>
          <w:trHeight w:val="589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32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697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40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693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50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703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63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699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90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695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110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705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160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687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200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418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225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694"/>
        </w:trPr>
        <w:tc>
          <w:tcPr>
            <w:tcW w:w="710" w:type="dxa"/>
          </w:tcPr>
          <w:p w:rsidR="00620442" w:rsidRDefault="00620442" w:rsidP="00342C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9" w:type="dxa"/>
          </w:tcPr>
          <w:p w:rsidR="00620442" w:rsidRPr="00E73C46" w:rsidRDefault="00620442" w:rsidP="00342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Rura PE 100 SDR 11 Ø 250 PN 16 RC</w:t>
            </w:r>
          </w:p>
        </w:tc>
        <w:tc>
          <w:tcPr>
            <w:tcW w:w="1100" w:type="dxa"/>
          </w:tcPr>
          <w:p w:rsidR="00620442" w:rsidRPr="00E73C46" w:rsidRDefault="00620442" w:rsidP="00342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C4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620442" w:rsidRPr="009B47AB" w:rsidRDefault="00620442" w:rsidP="00342C4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442" w:rsidRPr="00994AAB" w:rsidRDefault="00620442" w:rsidP="00342C4A">
            <w:pPr>
              <w:rPr>
                <w:rFonts w:ascii="Times New Roman" w:hAnsi="Times New Roman"/>
              </w:rPr>
            </w:pPr>
          </w:p>
        </w:tc>
      </w:tr>
      <w:tr w:rsidR="00620442" w:rsidRPr="00A745CD" w:rsidTr="00342C4A">
        <w:trPr>
          <w:trHeight w:val="417"/>
        </w:trPr>
        <w:tc>
          <w:tcPr>
            <w:tcW w:w="6947" w:type="dxa"/>
            <w:gridSpan w:val="4"/>
            <w:vAlign w:val="center"/>
          </w:tcPr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netto (suma kol. 5)</w:t>
            </w:r>
          </w:p>
        </w:tc>
        <w:tc>
          <w:tcPr>
            <w:tcW w:w="1167" w:type="dxa"/>
            <w:vAlign w:val="center"/>
          </w:tcPr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620442" w:rsidRPr="00A745CD" w:rsidRDefault="00620442" w:rsidP="0034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42" w:rsidRPr="00A745CD" w:rsidTr="00342C4A">
        <w:trPr>
          <w:trHeight w:val="422"/>
        </w:trPr>
        <w:tc>
          <w:tcPr>
            <w:tcW w:w="6947" w:type="dxa"/>
            <w:gridSpan w:val="4"/>
            <w:vAlign w:val="center"/>
          </w:tcPr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Wartość VAT (23%)</w:t>
            </w:r>
          </w:p>
        </w:tc>
        <w:tc>
          <w:tcPr>
            <w:tcW w:w="1167" w:type="dxa"/>
            <w:vAlign w:val="center"/>
          </w:tcPr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20442" w:rsidRPr="00A745CD" w:rsidRDefault="00620442" w:rsidP="0034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42" w:rsidRPr="00A745CD" w:rsidTr="00342C4A">
        <w:trPr>
          <w:trHeight w:val="415"/>
        </w:trPr>
        <w:tc>
          <w:tcPr>
            <w:tcW w:w="6947" w:type="dxa"/>
            <w:gridSpan w:val="4"/>
            <w:vAlign w:val="center"/>
          </w:tcPr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  <w:r w:rsidRPr="009B47AB">
              <w:rPr>
                <w:rFonts w:ascii="Times New Roman" w:hAnsi="Times New Roman"/>
                <w:b/>
              </w:rPr>
              <w:t>Razem wartość brutto (wartość netto + wartość VAT)</w:t>
            </w:r>
          </w:p>
        </w:tc>
        <w:tc>
          <w:tcPr>
            <w:tcW w:w="1167" w:type="dxa"/>
            <w:vAlign w:val="center"/>
          </w:tcPr>
          <w:p w:rsidR="00620442" w:rsidRPr="009B47AB" w:rsidRDefault="00620442" w:rsidP="0034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20442" w:rsidRPr="00A745CD" w:rsidRDefault="00620442" w:rsidP="0034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0442" w:rsidRDefault="00620442" w:rsidP="0062044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620442" w:rsidRDefault="00620442" w:rsidP="0062044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620442" w:rsidRDefault="00620442" w:rsidP="00620442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620442" w:rsidRPr="008E5903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903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620442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zaoferowany dla poz. 1 – 10 winien pochodzić od jednego producenta.</w:t>
      </w:r>
    </w:p>
    <w:p w:rsidR="00620442" w:rsidRDefault="00620442" w:rsidP="00620442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620442" w:rsidRDefault="00620442" w:rsidP="00620442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</w:r>
    </w:p>
    <w:p w:rsidR="00620442" w:rsidRPr="00D27C99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7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Pr="0036784E" w:rsidRDefault="00620442" w:rsidP="00620442">
      <w:pPr>
        <w:widowControl w:val="0"/>
        <w:autoSpaceDE w:val="0"/>
        <w:autoSpaceDN w:val="0"/>
        <w:rPr>
          <w:rFonts w:ascii="Times New Roman" w:hAnsi="Times New Roman"/>
          <w:i/>
          <w:iCs/>
          <w:sz w:val="28"/>
          <w:szCs w:val="28"/>
        </w:rPr>
      </w:pPr>
    </w:p>
    <w:p w:rsidR="00620442" w:rsidRDefault="00620442" w:rsidP="00620442">
      <w:pPr>
        <w:widowControl w:val="0"/>
        <w:autoSpaceDE w:val="0"/>
        <w:autoSpaceDN w:val="0"/>
        <w:spacing w:after="0"/>
        <w:ind w:right="17"/>
        <w:jc w:val="center"/>
        <w:rPr>
          <w:rFonts w:ascii="Times New Roman" w:hAnsi="Times New Roman"/>
          <w:b/>
          <w:sz w:val="28"/>
          <w:szCs w:val="28"/>
        </w:rPr>
      </w:pPr>
      <w:r w:rsidRPr="0036784E">
        <w:rPr>
          <w:rFonts w:ascii="Times New Roman" w:hAnsi="Times New Roman"/>
          <w:b/>
          <w:sz w:val="28"/>
          <w:szCs w:val="28"/>
        </w:rPr>
        <w:t xml:space="preserve">Orientacyjne wielkości zapotrzebowania i formularz </w:t>
      </w:r>
      <w:r>
        <w:rPr>
          <w:rFonts w:ascii="Times New Roman" w:hAnsi="Times New Roman"/>
          <w:b/>
          <w:sz w:val="28"/>
          <w:szCs w:val="28"/>
        </w:rPr>
        <w:t>cenowy</w:t>
      </w:r>
      <w:r w:rsidRPr="0036784E">
        <w:rPr>
          <w:rFonts w:ascii="Times New Roman" w:hAnsi="Times New Roman"/>
          <w:b/>
          <w:sz w:val="28"/>
          <w:szCs w:val="28"/>
        </w:rPr>
        <w:t xml:space="preserve"> dla </w:t>
      </w:r>
    </w:p>
    <w:p w:rsidR="00620442" w:rsidRDefault="00620442" w:rsidP="00620442">
      <w:pPr>
        <w:widowControl w:val="0"/>
        <w:autoSpaceDE w:val="0"/>
        <w:autoSpaceDN w:val="0"/>
        <w:spacing w:after="0"/>
        <w:ind w:right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części 2: kształtki PE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20442" w:rsidRPr="00C44841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left="5516" w:right="2551" w:hanging="5516"/>
        <w:rPr>
          <w:rFonts w:ascii="Times New Roman" w:hAnsi="Times New Roman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tbl>
      <w:tblPr>
        <w:tblStyle w:val="Tabela-Siatka"/>
        <w:tblW w:w="9645" w:type="dxa"/>
        <w:tblInd w:w="-743" w:type="dxa"/>
        <w:tblLayout w:type="fixed"/>
        <w:tblLook w:val="04A0"/>
      </w:tblPr>
      <w:tblGrid>
        <w:gridCol w:w="567"/>
        <w:gridCol w:w="3828"/>
        <w:gridCol w:w="712"/>
        <w:gridCol w:w="1418"/>
        <w:gridCol w:w="1418"/>
        <w:gridCol w:w="1702"/>
      </w:tblGrid>
      <w:tr w:rsidR="00620442" w:rsidTr="00342C4A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materiału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/szt./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 netto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 netto</w:t>
            </w:r>
          </w:p>
          <w:p w:rsidR="00620442" w:rsidRDefault="00620442" w:rsidP="00342C4A">
            <w:pPr>
              <w:tabs>
                <w:tab w:val="left" w:pos="1426"/>
              </w:tabs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(4x5)</w:t>
            </w:r>
          </w:p>
          <w:p w:rsidR="00620442" w:rsidRDefault="00620442" w:rsidP="00342C4A">
            <w:pPr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tabs>
                <w:tab w:val="left" w:pos="142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Producent/ nr katalogowy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</w:t>
            </w:r>
          </w:p>
        </w:tc>
      </w:tr>
      <w:tr w:rsidR="00620442" w:rsidTr="00342C4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90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90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110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110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160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160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225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doczołowe (wtryskowe) PE 100 SDR 11 Ø 225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równoprzelotowy PE 100 SDR 11 Ø 63×63×63 (wtryskowy)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równoprzelotowy PE 100 SDR 11 Ø 90×90×90 (wtryskowy)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równoprzelotowy PE 100 SDR 11 Ø 110×110×110 (wtryskowy)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równoprzelotowy PE 100 SDR 11 Ø 160×160×160 (wtryskowy)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równoprzelotowy PE 100 SDR 11 Ø 225×225×225 (wtryskowy)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redukcyjny PE 100 SDR 11 Ø 110×90×110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redukcyjny PE 100 SDR 11 Ø 160×90×160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redukcyjny PE 100 SDR 11 Ø 160×110×160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redukcyjny PE 100 SDR 11 Ø 225×90×225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redukcyjny PE 100 SDR 11 Ø 225×110×225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redukcyjny PE 100 SDR 11 Ø 225×160×225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90×63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110×90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160×90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160×110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225×160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225×110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Redukcja doczołowa PE 100 SDR 11 Ø 225×90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Tuleja kołnierzowa + docisk galwanizowany PE 100 SDR 11 Ø 65×50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Tuleja kołnierzowa + docisk galwanizowany PE 100 SDR 11 Ø 90×80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Tuleja kołnierzowa + docisk galwanizowany PE 100 SDR 11 Ø 110×100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Tuleja kołnierzowa + docisk galwanizowany PE 100 SDR 11 Ø 160×150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Tuleja kołnierzowa + docisk galwanizowany PE 100 SDR 11 Ø 225×200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32×32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40×40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50×50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63×63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32×1”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32×1”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40×5/4”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40×1”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40×5/4”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50×6/4”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50×6/4”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63×2”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PE Ø 63×2”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32×1”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32×1”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40×5/4”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40×5/4”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50×6/4”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50×6/4”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63×2”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63×2”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32×32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40×40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50×50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Złączka PE Ø 63×63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32×1”×32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32×1”×32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32×32×32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40×5/4”×40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40×5/4”×40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40×40×40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50×6/4”×50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50×6/4”×50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50×50×50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63×2”×63 gwint zew.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63×2”×63 gwint wew.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PE Ø 63×63×63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900B8B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gridAfter w:val="1"/>
          <w:wAfter w:w="1702" w:type="dxa"/>
          <w:trHeight w:val="358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 netto (suma kol.5)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gridAfter w:val="1"/>
          <w:wAfter w:w="1702" w:type="dxa"/>
          <w:trHeight w:val="348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VAT (23%)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gridAfter w:val="1"/>
          <w:wAfter w:w="1702" w:type="dxa"/>
          <w:trHeight w:val="424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 brutto (wartość netto + wartość VAT)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0442" w:rsidRDefault="00620442" w:rsidP="00620442">
      <w:pPr>
        <w:widowControl w:val="0"/>
        <w:ind w:left="-1843"/>
        <w:rPr>
          <w:rFonts w:ascii="Times New Roman" w:hAnsi="Times New Roman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0442" w:rsidRDefault="00620442" w:rsidP="0062044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620442" w:rsidRDefault="00620442" w:rsidP="0062044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przedstawiciela Wykonawcy)</w:t>
      </w:r>
    </w:p>
    <w:p w:rsidR="00620442" w:rsidRDefault="00620442" w:rsidP="00620442">
      <w:pPr>
        <w:widowControl w:val="0"/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620442" w:rsidRPr="00CE6B07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B07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620442" w:rsidRPr="00CE6B07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07">
        <w:rPr>
          <w:rFonts w:ascii="Times New Roman" w:hAnsi="Times New Roman" w:cs="Times New Roman"/>
          <w:sz w:val="24"/>
          <w:szCs w:val="24"/>
        </w:rPr>
        <w:t>towar zaoferowany dla poz. 1 - 31 winien pochodzić od jednego producenta.</w:t>
      </w:r>
    </w:p>
    <w:p w:rsidR="00620442" w:rsidRPr="00CE6B07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07">
        <w:rPr>
          <w:rFonts w:ascii="Times New Roman" w:hAnsi="Times New Roman" w:cs="Times New Roman"/>
          <w:sz w:val="24"/>
          <w:szCs w:val="24"/>
        </w:rPr>
        <w:t>towar zaoferowany dla poz. 32 - 68 winien pochodzić od jednego producenta.</w:t>
      </w:r>
    </w:p>
    <w:p w:rsidR="00620442" w:rsidRPr="00D27C99" w:rsidRDefault="00620442" w:rsidP="00620442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  <w:t>Załącznik Nr 8</w:t>
      </w:r>
    </w:p>
    <w:p w:rsidR="00620442" w:rsidRDefault="00620442" w:rsidP="00620442">
      <w:pPr>
        <w:widowControl w:val="0"/>
        <w:autoSpaceDE w:val="0"/>
        <w:autoSpaceDN w:val="0"/>
        <w:spacing w:after="0"/>
        <w:ind w:left="381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Default="00620442" w:rsidP="00620442">
      <w:pPr>
        <w:widowControl w:val="0"/>
        <w:autoSpaceDE w:val="0"/>
        <w:autoSpaceDN w:val="0"/>
        <w:spacing w:line="360" w:lineRule="auto"/>
        <w:ind w:right="16"/>
        <w:jc w:val="center"/>
        <w:rPr>
          <w:rFonts w:ascii="Times New Roman" w:hAnsi="Times New Roman"/>
          <w:b/>
          <w:szCs w:val="28"/>
        </w:rPr>
      </w:pPr>
    </w:p>
    <w:p w:rsidR="00620442" w:rsidRDefault="00620442" w:rsidP="00620442">
      <w:pPr>
        <w:widowControl w:val="0"/>
        <w:autoSpaceDE w:val="0"/>
        <w:autoSpaceDN w:val="0"/>
        <w:spacing w:line="360" w:lineRule="auto"/>
        <w:ind w:right="16"/>
        <w:jc w:val="center"/>
        <w:rPr>
          <w:rFonts w:ascii="Times New Roman" w:hAnsi="Times New Roman"/>
          <w:b/>
          <w:szCs w:val="28"/>
        </w:rPr>
      </w:pPr>
    </w:p>
    <w:p w:rsidR="00620442" w:rsidRDefault="00620442" w:rsidP="00620442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  <w:r w:rsidRPr="0036784E">
        <w:rPr>
          <w:rFonts w:ascii="Times New Roman" w:hAnsi="Times New Roman"/>
          <w:b/>
          <w:sz w:val="28"/>
          <w:szCs w:val="28"/>
        </w:rPr>
        <w:t xml:space="preserve">Orientacyjne wielkości zapotrzebowania i formularz </w:t>
      </w:r>
      <w:r>
        <w:rPr>
          <w:rFonts w:ascii="Times New Roman" w:hAnsi="Times New Roman"/>
          <w:b/>
          <w:sz w:val="28"/>
          <w:szCs w:val="28"/>
        </w:rPr>
        <w:t>cenowy</w:t>
      </w:r>
      <w:r w:rsidRPr="0036784E">
        <w:rPr>
          <w:rFonts w:ascii="Times New Roman" w:hAnsi="Times New Roman"/>
          <w:b/>
          <w:sz w:val="28"/>
          <w:szCs w:val="28"/>
        </w:rPr>
        <w:t xml:space="preserve"> dla </w:t>
      </w:r>
    </w:p>
    <w:p w:rsidR="00620442" w:rsidRDefault="00620442" w:rsidP="00620442">
      <w:pPr>
        <w:widowControl w:val="0"/>
        <w:autoSpaceDE w:val="0"/>
        <w:autoSpaceDN w:val="0"/>
        <w:ind w:right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części 3: kształtki elektrooporowe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spacing w:val="6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spacing w:val="6"/>
          <w:sz w:val="24"/>
          <w:szCs w:val="24"/>
        </w:rPr>
      </w:pPr>
    </w:p>
    <w:p w:rsidR="00620442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620442" w:rsidRPr="00C44841" w:rsidRDefault="00620442" w:rsidP="00620442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620442" w:rsidRPr="00115F46" w:rsidRDefault="00620442" w:rsidP="00620442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620442" w:rsidRDefault="00620442" w:rsidP="00620442">
      <w:pPr>
        <w:ind w:left="-170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tbl>
      <w:tblPr>
        <w:tblStyle w:val="Tabela-Siatka"/>
        <w:tblW w:w="9645" w:type="dxa"/>
        <w:tblInd w:w="-743" w:type="dxa"/>
        <w:tblLayout w:type="fixed"/>
        <w:tblLook w:val="04A0"/>
      </w:tblPr>
      <w:tblGrid>
        <w:gridCol w:w="567"/>
        <w:gridCol w:w="3828"/>
        <w:gridCol w:w="712"/>
        <w:gridCol w:w="1418"/>
        <w:gridCol w:w="1418"/>
        <w:gridCol w:w="1702"/>
      </w:tblGrid>
      <w:tr w:rsidR="00620442" w:rsidTr="00342C4A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materiału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/szt./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jednostkowa 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 netto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 netto</w:t>
            </w:r>
          </w:p>
          <w:p w:rsidR="00620442" w:rsidRDefault="00620442" w:rsidP="00342C4A">
            <w:pPr>
              <w:tabs>
                <w:tab w:val="left" w:pos="1426"/>
              </w:tabs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(4x5)</w:t>
            </w:r>
          </w:p>
          <w:p w:rsidR="00620442" w:rsidRDefault="00620442" w:rsidP="00342C4A">
            <w:pPr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tabs>
                <w:tab w:val="left" w:pos="142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Producent/ nr katalogowy</w:t>
            </w: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</w:t>
            </w:r>
          </w:p>
        </w:tc>
      </w:tr>
      <w:tr w:rsidR="00620442" w:rsidTr="00342C4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32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40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50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Mufa elektrooporowa Ø 63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Mufa elektrooporowa Ø 90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110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160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200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225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Mufa elektrooporowa Ø 250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315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63/32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63/40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50/40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50/32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63/50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Mufa elektrooporowa Ø 40/32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32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32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40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40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50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50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63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63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90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90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110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110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160 &lt; 90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Kolano elektrooporowe Ø 160 &lt; 45</w:t>
            </w:r>
            <w:r w:rsidRPr="0090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32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40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50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63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90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110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Trójnik elektrooporowy równoprzelotowy Ø 160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 Ø 32×3/4 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 Ø 32×1 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wewnętrzny Ø 32×1”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Ø 40×1”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Ø 50×5/4”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Ø 50×6/4”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</w:t>
            </w:r>
          </w:p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Ø 63×6/4”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 Ø 40×3/4”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 Ø 40×5/4”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wewnętrzny Ø 40×1”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Adapter PE/ Mosiądz gwint wewnętrzny Ø 40×5/4”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wewnętrzny Ø 50×6/4”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 xml:space="preserve">Adapter PE/ Mosiądz gwint wewnętrzny Ø 63×6/4” PE 100 SDR 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zewnętrzny Ø 63×2”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B00255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Adapter PE/ Mosiądz gwint wewnętrzny Ø 63×2” PE 100 SDR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Pr="00900B8B" w:rsidRDefault="00620442" w:rsidP="0034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Pr="00B00255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gridAfter w:val="1"/>
          <w:wAfter w:w="1702" w:type="dxa"/>
          <w:trHeight w:val="358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 netto (suma kol.5)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gridAfter w:val="1"/>
          <w:wAfter w:w="1702" w:type="dxa"/>
          <w:trHeight w:val="348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VAT (23%)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42" w:rsidTr="00342C4A">
        <w:trPr>
          <w:gridAfter w:val="1"/>
          <w:wAfter w:w="1702" w:type="dxa"/>
          <w:trHeight w:val="424"/>
        </w:trPr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 brutto (wartość netto + wartość VAT)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42" w:rsidRDefault="00620442" w:rsidP="0034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0442" w:rsidRDefault="00620442" w:rsidP="00620442">
      <w:pPr>
        <w:rPr>
          <w:rFonts w:ascii="Times New Roman" w:hAnsi="Times New Roman"/>
          <w:i/>
          <w:sz w:val="20"/>
        </w:rPr>
      </w:pPr>
    </w:p>
    <w:p w:rsidR="00620442" w:rsidRDefault="00620442" w:rsidP="00620442">
      <w:pPr>
        <w:rPr>
          <w:rFonts w:ascii="Times New Roman" w:hAnsi="Times New Roman"/>
          <w:i/>
          <w:sz w:val="20"/>
        </w:rPr>
      </w:pPr>
    </w:p>
    <w:p w:rsidR="00620442" w:rsidRDefault="00620442" w:rsidP="00620442">
      <w:pPr>
        <w:rPr>
          <w:rFonts w:ascii="Times New Roman" w:hAnsi="Times New Roman"/>
          <w:i/>
          <w:sz w:val="20"/>
        </w:rPr>
      </w:pPr>
    </w:p>
    <w:p w:rsidR="00620442" w:rsidRDefault="00620442" w:rsidP="00620442">
      <w:pPr>
        <w:widowControl w:val="0"/>
        <w:rPr>
          <w:rFonts w:ascii="Times New Roman" w:hAnsi="Times New Roman"/>
          <w:i/>
          <w:sz w:val="20"/>
        </w:rPr>
      </w:pP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                                                                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20442" w:rsidRDefault="00620442" w:rsidP="00620442">
      <w:pPr>
        <w:widowControl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(data)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(nazwisko i podpis upoważnionego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przedstawiciela Wykonawcy)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620442" w:rsidRPr="00CE6B07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B07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620442" w:rsidRPr="00CE6B07" w:rsidRDefault="00620442" w:rsidP="0062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07">
        <w:rPr>
          <w:rFonts w:ascii="Times New Roman" w:hAnsi="Times New Roman" w:cs="Times New Roman"/>
          <w:sz w:val="24"/>
          <w:szCs w:val="24"/>
        </w:rPr>
        <w:t>towar zaoferowany dla poz. 1 – 53 winien pochodzić od jednego producenta.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  <w:t xml:space="preserve">   </w:t>
      </w:r>
      <w:r>
        <w:rPr>
          <w:rFonts w:ascii="Times New Roman" w:hAnsi="Times New Roman"/>
          <w:b/>
          <w:i/>
          <w:i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9</w:t>
      </w:r>
    </w:p>
    <w:p w:rsidR="00620442" w:rsidRDefault="00620442" w:rsidP="006204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D27C99">
        <w:rPr>
          <w:rFonts w:ascii="Times New Roman" w:eastAsia="Times New Roman" w:hAnsi="Times New Roman" w:cs="Times New Roman"/>
          <w:i/>
          <w:iCs/>
          <w:lang w:eastAsia="pl-PL"/>
        </w:rPr>
        <w:t>do specyfikacji istotnych warunków zamówienia</w:t>
      </w:r>
    </w:p>
    <w:p w:rsidR="00620442" w:rsidRDefault="00620442" w:rsidP="00620442">
      <w:pPr>
        <w:widowControl w:val="0"/>
        <w:autoSpaceDE w:val="0"/>
        <w:autoSpaceDN w:val="0"/>
        <w:jc w:val="right"/>
        <w:rPr>
          <w:rFonts w:ascii="Times New Roman" w:hAnsi="Times New Roman"/>
          <w:i/>
          <w:iCs/>
        </w:rPr>
      </w:pPr>
    </w:p>
    <w:p w:rsidR="00620442" w:rsidRDefault="00620442" w:rsidP="00620442">
      <w:pPr>
        <w:widowControl w:val="0"/>
        <w:autoSpaceDE w:val="0"/>
        <w:autoSpaceDN w:val="0"/>
        <w:rPr>
          <w:rFonts w:ascii="Times New Roman" w:hAnsi="Times New Roman"/>
          <w:i/>
          <w:iCs/>
        </w:rPr>
      </w:pPr>
    </w:p>
    <w:p w:rsidR="00620442" w:rsidRPr="00AD47C0" w:rsidRDefault="00620442" w:rsidP="00620442">
      <w:pPr>
        <w:widowControl w:val="0"/>
        <w:autoSpaceDE w:val="0"/>
        <w:autoSpaceDN w:val="0"/>
        <w:spacing w:line="360" w:lineRule="auto"/>
        <w:ind w:right="1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Karta Gwarancyjna</w:t>
      </w:r>
    </w:p>
    <w:p w:rsidR="00620442" w:rsidRPr="00D27C99" w:rsidRDefault="00620442" w:rsidP="00620442">
      <w:pPr>
        <w:widowControl w:val="0"/>
        <w:autoSpaceDE w:val="0"/>
        <w:autoSpaceDN w:val="0"/>
        <w:spacing w:line="360" w:lineRule="auto"/>
        <w:ind w:righ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wykonawcy</w:t>
      </w:r>
      <w:r w:rsidRPr="00D27C99">
        <w:rPr>
          <w:rFonts w:ascii="Times New Roman" w:hAnsi="Times New Roman"/>
          <w:sz w:val="24"/>
          <w:szCs w:val="24"/>
        </w:rPr>
        <w:t>:</w:t>
      </w:r>
    </w:p>
    <w:p w:rsidR="00620442" w:rsidRPr="00D27C99" w:rsidRDefault="00620442" w:rsidP="00620442">
      <w:pPr>
        <w:widowControl w:val="0"/>
        <w:autoSpaceDE w:val="0"/>
        <w:autoSpaceDN w:val="0"/>
        <w:spacing w:line="360" w:lineRule="auto"/>
        <w:ind w:right="144"/>
        <w:jc w:val="both"/>
        <w:rPr>
          <w:rFonts w:ascii="Times New Roman" w:hAnsi="Times New Roman"/>
          <w:spacing w:val="17"/>
          <w:sz w:val="24"/>
          <w:szCs w:val="24"/>
        </w:rPr>
      </w:pPr>
      <w:r w:rsidRPr="00D27C99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</w:t>
      </w:r>
      <w:r>
        <w:rPr>
          <w:rFonts w:ascii="Times New Roman" w:hAnsi="Times New Roman"/>
          <w:spacing w:val="17"/>
          <w:sz w:val="24"/>
          <w:szCs w:val="24"/>
        </w:rPr>
        <w:t>..............................</w:t>
      </w:r>
    </w:p>
    <w:p w:rsidR="00620442" w:rsidRPr="00342301" w:rsidRDefault="00620442" w:rsidP="00620442">
      <w:pPr>
        <w:widowControl w:val="0"/>
        <w:autoSpaceDE w:val="0"/>
        <w:autoSpaceDN w:val="0"/>
        <w:spacing w:line="360" w:lineRule="auto"/>
        <w:ind w:right="144"/>
        <w:jc w:val="both"/>
        <w:rPr>
          <w:rFonts w:ascii="Times New Roman" w:hAnsi="Times New Roman"/>
          <w:spacing w:val="17"/>
          <w:sz w:val="24"/>
          <w:szCs w:val="24"/>
        </w:rPr>
      </w:pPr>
      <w:r w:rsidRPr="00F46856">
        <w:rPr>
          <w:rFonts w:ascii="Times New Roman" w:hAnsi="Times New Roman"/>
          <w:spacing w:val="17"/>
          <w:sz w:val="24"/>
          <w:szCs w:val="24"/>
        </w:rPr>
        <w:t>…................................................................................</w:t>
      </w:r>
      <w:r>
        <w:rPr>
          <w:rFonts w:ascii="Times New Roman" w:hAnsi="Times New Roman"/>
          <w:spacing w:val="17"/>
          <w:sz w:val="24"/>
          <w:szCs w:val="24"/>
        </w:rPr>
        <w:t>..............................</w:t>
      </w:r>
    </w:p>
    <w:p w:rsidR="00620442" w:rsidRDefault="00620442" w:rsidP="00620442">
      <w:pPr>
        <w:jc w:val="both"/>
      </w:pPr>
    </w:p>
    <w:p w:rsidR="00620442" w:rsidRDefault="00620442" w:rsidP="00620442">
      <w:pPr>
        <w:pStyle w:val="Tekstpodstawowy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użytkownika</w:t>
      </w:r>
      <w:r w:rsidRPr="001E63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Wodociągi Chrzanowskie Sp. </w:t>
      </w:r>
      <w:r w:rsidRPr="001E63D3">
        <w:rPr>
          <w:rFonts w:ascii="Times New Roman" w:hAnsi="Times New Roman" w:cs="Times New Roman"/>
          <w:sz w:val="24"/>
          <w:szCs w:val="24"/>
        </w:rPr>
        <w:t>z o.o.,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1E63D3">
        <w:rPr>
          <w:rFonts w:ascii="Times New Roman" w:hAnsi="Times New Roman" w:cs="Times New Roman"/>
          <w:sz w:val="24"/>
          <w:szCs w:val="24"/>
        </w:rPr>
        <w:t>l. Jagiellońska 8, 32-500 Chrzanów.</w:t>
      </w:r>
    </w:p>
    <w:p w:rsidR="00620442" w:rsidRPr="001E63D3" w:rsidRDefault="00620442" w:rsidP="00620442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D3">
        <w:rPr>
          <w:rFonts w:ascii="Times New Roman" w:hAnsi="Times New Roman" w:cs="Times New Roman"/>
          <w:sz w:val="24"/>
          <w:szCs w:val="24"/>
        </w:rPr>
        <w:t>Nazwa / typ wyrobu: ...............................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3D3">
        <w:rPr>
          <w:rFonts w:ascii="Times New Roman" w:hAnsi="Times New Roman" w:cs="Times New Roman"/>
          <w:sz w:val="24"/>
          <w:szCs w:val="24"/>
        </w:rPr>
        <w:t>Data sprzedaży: ..................................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</w:t>
      </w:r>
      <w:r w:rsidRPr="001E63D3">
        <w:rPr>
          <w:rFonts w:ascii="Times New Roman" w:hAnsi="Times New Roman" w:cs="Times New Roman"/>
          <w:sz w:val="24"/>
          <w:szCs w:val="24"/>
        </w:rPr>
        <w:t>: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442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1. Dostawca ..................................................................................................... gwarantuje, iż dostarczony wyrób jest należytej jakości.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2. Okres gwarancji dla użytkownika wynosi 12 miesięcy, licząc od daty sprzedaży wyrobu.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3. Dostawca zapewnia bezpłatne usunięcie lub wymianę wyrobu na wolny od wad w okresie gwarancji w terminie 14 dni od zgłoszenia w przypadku wystąpienia wad wyrobu.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4. Użytkownik udostępnia Dostawcy wyrób, co do którego zgłoszono reklamację.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5. Reklamowany wyrób Dosta</w:t>
      </w:r>
      <w:r>
        <w:rPr>
          <w:rFonts w:ascii="Times New Roman" w:hAnsi="Times New Roman" w:cs="Times New Roman"/>
          <w:bCs/>
          <w:sz w:val="24"/>
          <w:szCs w:val="24"/>
        </w:rPr>
        <w:t>wca odbiera na własny koszt od U</w:t>
      </w:r>
      <w:r w:rsidRPr="001E63D3">
        <w:rPr>
          <w:rFonts w:ascii="Times New Roman" w:hAnsi="Times New Roman" w:cs="Times New Roman"/>
          <w:bCs/>
          <w:sz w:val="24"/>
          <w:szCs w:val="24"/>
        </w:rPr>
        <w:t>żytkownika.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6. Wyrób powinien być użytkowany zgodnie z jego przeznaczeniem.</w:t>
      </w:r>
    </w:p>
    <w:p w:rsidR="00620442" w:rsidRPr="001E63D3" w:rsidRDefault="00620442" w:rsidP="00620442">
      <w:pPr>
        <w:pStyle w:val="Tekstpodstawowy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D3">
        <w:rPr>
          <w:rFonts w:ascii="Times New Roman" w:hAnsi="Times New Roman" w:cs="Times New Roman"/>
          <w:bCs/>
          <w:sz w:val="24"/>
          <w:szCs w:val="24"/>
        </w:rPr>
        <w:t>7.  Gwarancją objęte są wady produkcyjne lub materiałowe wyrobu.</w:t>
      </w:r>
    </w:p>
    <w:p w:rsidR="00620442" w:rsidRDefault="00620442" w:rsidP="00620442">
      <w:pPr>
        <w:pStyle w:val="Tekstpodstawowy3"/>
        <w:rPr>
          <w:b/>
          <w:bCs/>
        </w:rPr>
      </w:pPr>
    </w:p>
    <w:p w:rsidR="00620442" w:rsidRDefault="00620442" w:rsidP="00620442">
      <w:pPr>
        <w:rPr>
          <w:rFonts w:ascii="Times New Roman" w:hAnsi="Times New Roman"/>
          <w:sz w:val="24"/>
          <w:szCs w:val="24"/>
        </w:rPr>
      </w:pPr>
    </w:p>
    <w:p w:rsidR="00620442" w:rsidRDefault="00620442" w:rsidP="00620442">
      <w:pPr>
        <w:widowControl w:val="0"/>
        <w:rPr>
          <w:rFonts w:ascii="Times New Roman" w:hAnsi="Times New Roman"/>
          <w:i/>
          <w:sz w:val="20"/>
        </w:rPr>
      </w:pPr>
    </w:p>
    <w:p w:rsidR="00620442" w:rsidRDefault="00620442" w:rsidP="0062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Postanowienia niniejszej gwarancji akceptuję</w:t>
      </w:r>
    </w:p>
    <w:p w:rsidR="00620442" w:rsidRDefault="00620442" w:rsidP="0062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442" w:rsidRPr="00FA743C" w:rsidRDefault="00620442" w:rsidP="00620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FA743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</w:p>
    <w:p w:rsidR="00620442" w:rsidRPr="00B20AFC" w:rsidRDefault="00620442" w:rsidP="006204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0A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(miejscowość</w:t>
      </w:r>
      <w:r w:rsidRPr="00B20AFC">
        <w:rPr>
          <w:rFonts w:ascii="Times New Roman" w:hAnsi="Times New Roman" w:cs="Times New Roman"/>
          <w:i/>
          <w:sz w:val="20"/>
          <w:szCs w:val="20"/>
        </w:rPr>
        <w:t>, data</w:t>
      </w:r>
      <w:r>
        <w:rPr>
          <w:rFonts w:ascii="Times New Roman" w:hAnsi="Times New Roman" w:cs="Times New Roman"/>
          <w:i/>
          <w:sz w:val="20"/>
          <w:szCs w:val="20"/>
        </w:rPr>
        <w:t>, pieczątka i podpis)</w:t>
      </w:r>
      <w:r w:rsidRPr="00B20AFC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B20A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0442" w:rsidRDefault="00620442" w:rsidP="00620442">
      <w:pPr>
        <w:widowControl w:val="0"/>
        <w:tabs>
          <w:tab w:val="left" w:pos="5925"/>
        </w:tabs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10F90" w:rsidRDefault="00E10F90"/>
    <w:sectPr w:rsidR="00E10F90" w:rsidSect="00E1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42" w:rsidRDefault="00620442" w:rsidP="00620442">
      <w:pPr>
        <w:spacing w:after="0" w:line="240" w:lineRule="auto"/>
      </w:pPr>
      <w:r>
        <w:separator/>
      </w:r>
    </w:p>
  </w:endnote>
  <w:endnote w:type="continuationSeparator" w:id="0">
    <w:p w:rsidR="00620442" w:rsidRDefault="00620442" w:rsidP="0062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42" w:rsidRDefault="00620442" w:rsidP="00620442">
      <w:pPr>
        <w:spacing w:after="0" w:line="240" w:lineRule="auto"/>
      </w:pPr>
      <w:r>
        <w:separator/>
      </w:r>
    </w:p>
  </w:footnote>
  <w:footnote w:type="continuationSeparator" w:id="0">
    <w:p w:rsidR="00620442" w:rsidRDefault="00620442" w:rsidP="00620442">
      <w:pPr>
        <w:spacing w:after="0" w:line="240" w:lineRule="auto"/>
      </w:pPr>
      <w:r>
        <w:continuationSeparator/>
      </w:r>
    </w:p>
  </w:footnote>
  <w:footnote w:id="1">
    <w:p w:rsidR="00620442" w:rsidRDefault="00620442" w:rsidP="0062044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20442" w:rsidRPr="005F3ADD" w:rsidRDefault="00620442" w:rsidP="00620442">
      <w:pPr>
        <w:pStyle w:val="Tekstprzypisudolnego"/>
        <w:rPr>
          <w:rFonts w:ascii="Times New Roman" w:hAnsi="Times New Roman"/>
        </w:rPr>
      </w:pPr>
      <w:r w:rsidRPr="005F3ADD">
        <w:rPr>
          <w:rFonts w:ascii="Times New Roman" w:hAnsi="Times New Roman"/>
        </w:rPr>
        <w:t>1Odpowiednio wypełnić</w:t>
      </w:r>
    </w:p>
    <w:p w:rsidR="00620442" w:rsidRPr="005F3ADD" w:rsidRDefault="00620442" w:rsidP="00620442">
      <w:pPr>
        <w:pStyle w:val="Tekstprzypisudolnego"/>
        <w:rPr>
          <w:rFonts w:ascii="Times New Roman" w:hAnsi="Times New Roman"/>
        </w:rPr>
      </w:pPr>
      <w:r w:rsidRPr="005F3ADD">
        <w:rPr>
          <w:rStyle w:val="Odwoanieprzypisudolnego"/>
          <w:rFonts w:ascii="Times New Roman" w:hAnsi="Times New Roman"/>
        </w:rPr>
        <w:footnoteRef/>
      </w:r>
      <w:r w:rsidRPr="005F3ADD">
        <w:rPr>
          <w:rFonts w:ascii="Times New Roman" w:hAnsi="Times New Roman"/>
        </w:rPr>
        <w:t xml:space="preserve"> Odpowiednio wypełnić</w:t>
      </w:r>
    </w:p>
    <w:p w:rsidR="00620442" w:rsidRPr="00F57361" w:rsidRDefault="00620442" w:rsidP="00620442">
      <w:pPr>
        <w:pStyle w:val="Tekstprzypisudolnego"/>
      </w:pPr>
      <w:r w:rsidRPr="005F3ADD">
        <w:rPr>
          <w:rFonts w:ascii="Times New Roman" w:hAnsi="Times New Roman"/>
          <w:vertAlign w:val="superscript"/>
        </w:rPr>
        <w:t>3</w:t>
      </w:r>
      <w:r w:rsidRPr="005F3ADD">
        <w:rPr>
          <w:rFonts w:ascii="Times New Roman" w:hAnsi="Times New Roman"/>
        </w:rPr>
        <w:t xml:space="preserve"> Niepotrzebne skreślić (stosownie do części na którą wykonawca składa ofertę)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B810"/>
    <w:multiLevelType w:val="singleLevel"/>
    <w:tmpl w:val="314685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52FEBFA"/>
    <w:multiLevelType w:val="singleLevel"/>
    <w:tmpl w:val="3602583F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2">
    <w:nsid w:val="09E70BB7"/>
    <w:multiLevelType w:val="multilevel"/>
    <w:tmpl w:val="C99E2F64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EA2E359"/>
    <w:multiLevelType w:val="singleLevel"/>
    <w:tmpl w:val="67DC2111"/>
    <w:lvl w:ilvl="0">
      <w:start w:val="1"/>
      <w:numFmt w:val="decimal"/>
      <w:lvlText w:val="%1)"/>
      <w:lvlJc w:val="left"/>
      <w:pPr>
        <w:tabs>
          <w:tab w:val="num" w:pos="792"/>
        </w:tabs>
        <w:ind w:left="360"/>
      </w:pPr>
      <w:rPr>
        <w:color w:val="000000"/>
      </w:rPr>
    </w:lvl>
  </w:abstractNum>
  <w:abstractNum w:abstractNumId="4">
    <w:nsid w:val="1145ABAB"/>
    <w:multiLevelType w:val="singleLevel"/>
    <w:tmpl w:val="7E43F02B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5">
    <w:nsid w:val="13986E80"/>
    <w:multiLevelType w:val="singleLevel"/>
    <w:tmpl w:val="554F761B"/>
    <w:lvl w:ilvl="0">
      <w:start w:val="3"/>
      <w:numFmt w:val="decimal"/>
      <w:lvlText w:val="%1."/>
      <w:lvlJc w:val="left"/>
      <w:pPr>
        <w:tabs>
          <w:tab w:val="num" w:pos="1080"/>
        </w:tabs>
        <w:ind w:left="720"/>
      </w:pPr>
      <w:rPr>
        <w:color w:val="000000"/>
      </w:rPr>
    </w:lvl>
  </w:abstractNum>
  <w:abstractNum w:abstractNumId="6">
    <w:nsid w:val="14361443"/>
    <w:multiLevelType w:val="hybridMultilevel"/>
    <w:tmpl w:val="CFE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E3C6"/>
    <w:multiLevelType w:val="singleLevel"/>
    <w:tmpl w:val="2AB80781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8">
    <w:nsid w:val="1ABC9FEF"/>
    <w:multiLevelType w:val="singleLevel"/>
    <w:tmpl w:val="529697EF"/>
    <w:lvl w:ilvl="0">
      <w:numFmt w:val="bullet"/>
      <w:lvlText w:val="·"/>
      <w:lvlJc w:val="left"/>
      <w:pPr>
        <w:tabs>
          <w:tab w:val="num" w:pos="936"/>
        </w:tabs>
        <w:ind w:left="504"/>
      </w:pPr>
      <w:rPr>
        <w:rFonts w:ascii="Symbol" w:hAnsi="Symbol" w:cs="Symbol" w:hint="default"/>
        <w:color w:val="000000"/>
      </w:rPr>
    </w:lvl>
  </w:abstractNum>
  <w:abstractNum w:abstractNumId="9">
    <w:nsid w:val="1E873044"/>
    <w:multiLevelType w:val="singleLevel"/>
    <w:tmpl w:val="69D8ECC9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abstractNum w:abstractNumId="10">
    <w:nsid w:val="26B47D3E"/>
    <w:multiLevelType w:val="hybridMultilevel"/>
    <w:tmpl w:val="7C343FC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D7BC1"/>
    <w:multiLevelType w:val="singleLevel"/>
    <w:tmpl w:val="03804EE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12">
    <w:nsid w:val="306973AD"/>
    <w:multiLevelType w:val="singleLevel"/>
    <w:tmpl w:val="4503BEBD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color w:val="000000"/>
      </w:rPr>
    </w:lvl>
  </w:abstractNum>
  <w:abstractNum w:abstractNumId="13">
    <w:nsid w:val="3FFA13E1"/>
    <w:multiLevelType w:val="hybridMultilevel"/>
    <w:tmpl w:val="350C9182"/>
    <w:lvl w:ilvl="0" w:tplc="D39C9C0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BD39E2"/>
    <w:multiLevelType w:val="multilevel"/>
    <w:tmpl w:val="A54E101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5932A9E"/>
    <w:multiLevelType w:val="multilevel"/>
    <w:tmpl w:val="3A52BD6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5DE0288D"/>
    <w:multiLevelType w:val="hybridMultilevel"/>
    <w:tmpl w:val="D30E681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5512493"/>
    <w:multiLevelType w:val="multilevel"/>
    <w:tmpl w:val="B2248EB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2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7DF6B5DE"/>
    <w:multiLevelType w:val="singleLevel"/>
    <w:tmpl w:val="76C4B344"/>
    <w:lvl w:ilvl="0">
      <w:numFmt w:val="bullet"/>
      <w:lvlText w:val="·"/>
      <w:lvlJc w:val="left"/>
      <w:pPr>
        <w:tabs>
          <w:tab w:val="num" w:pos="936"/>
        </w:tabs>
        <w:ind w:left="936" w:hanging="432"/>
      </w:pPr>
      <w:rPr>
        <w:rFonts w:ascii="Symbol" w:hAnsi="Symbol" w:cs="Symbol"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15"/>
  </w:num>
  <w:num w:numId="16">
    <w:abstractNumId w:val="3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42"/>
    <w:rsid w:val="00620442"/>
    <w:rsid w:val="00E1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42"/>
  </w:style>
  <w:style w:type="paragraph" w:styleId="Nagwek1">
    <w:name w:val="heading 1"/>
    <w:basedOn w:val="Normalny"/>
    <w:next w:val="Normalny"/>
    <w:link w:val="Nagwek1Znak"/>
    <w:uiPriority w:val="9"/>
    <w:qFormat/>
    <w:rsid w:val="00620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20442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20442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442"/>
  </w:style>
  <w:style w:type="paragraph" w:styleId="Stopka">
    <w:name w:val="footer"/>
    <w:basedOn w:val="Normalny"/>
    <w:link w:val="StopkaZnak"/>
    <w:uiPriority w:val="99"/>
    <w:unhideWhenUsed/>
    <w:rsid w:val="0062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442"/>
  </w:style>
  <w:style w:type="paragraph" w:styleId="Tekstdymka">
    <w:name w:val="Balloon Text"/>
    <w:basedOn w:val="Normalny"/>
    <w:link w:val="TekstdymkaZnak"/>
    <w:uiPriority w:val="99"/>
    <w:semiHidden/>
    <w:unhideWhenUsed/>
    <w:rsid w:val="006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20442"/>
    <w:pPr>
      <w:spacing w:after="0" w:line="240" w:lineRule="auto"/>
    </w:pPr>
    <w:rPr>
      <w:rFonts w:ascii="Arial" w:eastAsia="Times New Roman" w:hAnsi="Arial" w:cs="Times New Roman"/>
      <w:b/>
      <w:bCs/>
      <w:sz w:val="28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442"/>
    <w:rPr>
      <w:rFonts w:ascii="Arial" w:eastAsia="Times New Roman" w:hAnsi="Arial" w:cs="Times New Roman"/>
      <w:b/>
      <w:bCs/>
      <w:sz w:val="28"/>
      <w:szCs w:val="16"/>
      <w:lang w:eastAsia="pl-PL"/>
    </w:rPr>
  </w:style>
  <w:style w:type="table" w:styleId="Tabela-Siatka">
    <w:name w:val="Table Grid"/>
    <w:basedOn w:val="Standardowy"/>
    <w:uiPriority w:val="59"/>
    <w:rsid w:val="0062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4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44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0442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62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04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0442"/>
    <w:rPr>
      <w:sz w:val="16"/>
      <w:szCs w:val="16"/>
    </w:rPr>
  </w:style>
  <w:style w:type="paragraph" w:customStyle="1" w:styleId="Default">
    <w:name w:val="Default"/>
    <w:rsid w:val="0062044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620442"/>
    <w:pPr>
      <w:widowControl w:val="0"/>
      <w:autoSpaceDE w:val="0"/>
      <w:autoSpaceDN w:val="0"/>
      <w:spacing w:after="0" w:line="360" w:lineRule="auto"/>
      <w:ind w:right="16"/>
    </w:pPr>
    <w:rPr>
      <w:rFonts w:ascii="Times New Roman" w:eastAsia="Times New Roman" w:hAnsi="Times New Roman" w:cs="Times New Roman"/>
      <w:b/>
      <w:i/>
      <w:iCs/>
      <w:spacing w:val="2"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620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442"/>
    <w:rPr>
      <w:color w:val="0000FF"/>
      <w:u w:val="single"/>
    </w:rPr>
  </w:style>
  <w:style w:type="paragraph" w:customStyle="1" w:styleId="Style19">
    <w:name w:val="Style 19"/>
    <w:basedOn w:val="Normalny"/>
    <w:uiPriority w:val="99"/>
    <w:rsid w:val="00620442"/>
    <w:pPr>
      <w:widowControl w:val="0"/>
      <w:autoSpaceDE w:val="0"/>
      <w:autoSpaceDN w:val="0"/>
      <w:spacing w:after="0" w:line="240" w:lineRule="auto"/>
      <w:ind w:left="720" w:right="792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04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0442"/>
  </w:style>
  <w:style w:type="paragraph" w:customStyle="1" w:styleId="Style17">
    <w:name w:val="Style 17"/>
    <w:basedOn w:val="Normalny"/>
    <w:uiPriority w:val="99"/>
    <w:rsid w:val="00620442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204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6204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20442"/>
    <w:pPr>
      <w:tabs>
        <w:tab w:val="right" w:leader="dot" w:pos="9062"/>
      </w:tabs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20442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wodociagi.chrzano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4508</Words>
  <Characters>27051</Characters>
  <Application>Microsoft Office Word</Application>
  <DocSecurity>0</DocSecurity>
  <Lines>225</Lines>
  <Paragraphs>62</Paragraphs>
  <ScaleCrop>false</ScaleCrop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2</cp:revision>
  <dcterms:created xsi:type="dcterms:W3CDTF">2019-12-11T09:14:00Z</dcterms:created>
  <dcterms:modified xsi:type="dcterms:W3CDTF">2019-12-11T09:14:00Z</dcterms:modified>
</cp:coreProperties>
</file>