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08" w:rsidRPr="00FF7642" w:rsidRDefault="009B3B08" w:rsidP="009B3B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F7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1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70B82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9B3B08" w:rsidRPr="00670B82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3B08" w:rsidRPr="00BC0CB9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3B08" w:rsidRDefault="009B3B08" w:rsidP="009B3B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Formularz  Ofertowy</w:t>
      </w:r>
    </w:p>
    <w:p w:rsidR="009B3B08" w:rsidRPr="00725B68" w:rsidRDefault="009B3B08" w:rsidP="009B3B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36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wykonawcy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3B08" w:rsidRPr="00395D7D" w:rsidRDefault="009B3B08" w:rsidP="009B3B08">
      <w:pPr>
        <w:widowControl w:val="0"/>
        <w:autoSpaceDE w:val="0"/>
        <w:autoSpaceDN w:val="0"/>
        <w:spacing w:after="0" w:line="36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9B3B08" w:rsidRDefault="009B3B08" w:rsidP="009B3B08">
      <w:pPr>
        <w:widowControl w:val="0"/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</w:p>
    <w:p w:rsidR="009B3B08" w:rsidRPr="00725B68" w:rsidRDefault="009B3B08" w:rsidP="009B3B08">
      <w:pPr>
        <w:widowControl w:val="0"/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9B3B08" w:rsidRPr="00395D7D" w:rsidRDefault="009B3B08" w:rsidP="009B3B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395D7D" w:rsidRDefault="009B3B08" w:rsidP="009B3B08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9B3B08" w:rsidRPr="00395D7D" w:rsidRDefault="009B3B08" w:rsidP="009B3B08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</w:t>
      </w:r>
    </w:p>
    <w:p w:rsidR="009B3B08" w:rsidRPr="00395D7D" w:rsidRDefault="009B3B08" w:rsidP="009B3B08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</w:t>
      </w:r>
    </w:p>
    <w:p w:rsidR="009B3B08" w:rsidRPr="00395D7D" w:rsidRDefault="009B3B08" w:rsidP="009B3B08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9B3B08" w:rsidRPr="00395D7D" w:rsidRDefault="009B3B08" w:rsidP="009B3B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9B3B08" w:rsidRDefault="009B3B08" w:rsidP="009B3B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9B3B08" w:rsidRPr="00395D7D" w:rsidRDefault="009B3B08" w:rsidP="009B3B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ind w:left="576" w:right="648" w:hanging="5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C1B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pl-PL"/>
        </w:rPr>
        <w:t>Do: Wodociągów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pl-PL"/>
        </w:rPr>
        <w:t xml:space="preserve"> Chrzanowskich</w:t>
      </w:r>
      <w:r w:rsidRPr="00AC1B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pl-PL"/>
        </w:rPr>
        <w:t xml:space="preserve"> Sp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pl-PL"/>
        </w:rPr>
        <w:t>.</w:t>
      </w:r>
      <w:r w:rsidRPr="00AC1B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pl-PL"/>
        </w:rPr>
        <w:t xml:space="preserve"> z o.o.</w:t>
      </w:r>
      <w:r w:rsidRPr="00AC1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ul. Jagiellońska 8, 32-500 Chrzanów.</w:t>
      </w:r>
    </w:p>
    <w:p w:rsidR="009B3B08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AC1B9F" w:rsidRDefault="009B3B08" w:rsidP="009B3B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9F">
        <w:rPr>
          <w:rFonts w:ascii="Times New Roman" w:hAnsi="Times New Roman" w:cs="Times New Roman"/>
          <w:bCs/>
          <w:sz w:val="24"/>
          <w:szCs w:val="24"/>
        </w:rPr>
        <w:t>Przystępując do udziału w postępowaniu o zamówienie publiczne na: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„Sukcesywne dostawy rur kanalizacyjnych PVC, studzienek kanalizacyjnych oraz włazów z podziałem na części: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1: rury PVC;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2: studzienki kanalizacyjne;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>Część 3: włazy kanalizacyjne”</w:t>
      </w:r>
    </w:p>
    <w:p w:rsidR="009B3B08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B08" w:rsidRPr="00AC1B9F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1. Oferujemy wykonanie przedmiotu zamówienia objętego ogłoszeniem zgodnie z wymogami opisu przedmiotu zamówienia oraz SIWZ za cenę: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części 1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C1B9F">
        <w:rPr>
          <w:rFonts w:ascii="Times New Roman" w:hAnsi="Times New Roman" w:cs="Times New Roman"/>
          <w:sz w:val="24"/>
          <w:szCs w:val="24"/>
        </w:rPr>
        <w:t xml:space="preserve"> dostawa rur PVC; 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opisu przedmiotu zamówienia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zawartymi w </w:t>
      </w: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6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SIWZ.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C1B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wartość brutto za dostawę rur PVC: …………………… zł.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/ słownie: …………………………………………………………………………./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części 2: </w:t>
      </w:r>
      <w:r w:rsidRPr="00AC1B9F">
        <w:rPr>
          <w:rFonts w:ascii="Times New Roman" w:hAnsi="Times New Roman" w:cs="Times New Roman"/>
          <w:sz w:val="24"/>
          <w:szCs w:val="24"/>
        </w:rPr>
        <w:t xml:space="preserve">studzienki kanalizacyjne; 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opisu przedmiotu zamówienia oraz zawartymi w </w:t>
      </w: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SIWZ.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C1B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wartość brutto za dostawę studzienek kanalizacyjnych: …………………….. zł.</w:t>
      </w:r>
    </w:p>
    <w:p w:rsidR="009B3B08" w:rsidRDefault="009B3B08" w:rsidP="009B3B08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/ słownie: …………………………………………………………………………./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części 3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1B9F">
        <w:rPr>
          <w:rFonts w:ascii="Times New Roman" w:hAnsi="Times New Roman" w:cs="Times New Roman"/>
          <w:sz w:val="24"/>
          <w:szCs w:val="24"/>
        </w:rPr>
        <w:t xml:space="preserve">włazy kanalizacyjne; 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opisu przedmiotu zamówienia oraz  zawartymi w </w:t>
      </w: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SIWZ.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C1B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wartość brutto za dostawę włazów kanalizacyjnych: …………………… zł.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/ słownie: …………………………………………………………………………./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2. Oświadczamy, że zapoznaliśmy się ze specyfikacją istotnych warunków zamówienia i nie wnosimy do nich zastrzeżeń oraz zdobyliśmy konieczne informacje do przygotowania niniejszej oferty.</w:t>
      </w:r>
    </w:p>
    <w:p w:rsidR="009B3B08" w:rsidRPr="00AC1B9F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B9F">
        <w:rPr>
          <w:rFonts w:ascii="Times New Roman" w:hAnsi="Times New Roman" w:cs="Times New Roman"/>
          <w:sz w:val="24"/>
          <w:szCs w:val="24"/>
        </w:rPr>
        <w:t>Oświadczamy, że uważamy się związanymi z niniejszą ofertą przez okres 30 dni licząc od dnia wyznaczonego przez Zamawiającego na składanie ofert.</w:t>
      </w:r>
    </w:p>
    <w:p w:rsidR="009B3B08" w:rsidRPr="00AC1B9F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4. Oświadczamy, że zawarte w specyfikacji istotnych warunków zamówienia postanowienia zostały przez nas zaakceptowane i zobowiązujemy się w przypadku wyboru naszej oferty do zawarcia umowy na wyżej wymienionych warunkach w miejscu i terminie wyznaczonym przez Zamawiającego.</w:t>
      </w:r>
    </w:p>
    <w:p w:rsidR="009B3B08" w:rsidRPr="00AC1B9F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5. Oświadczamy, ze przy realizacji przedmiotu zamówienia </w:t>
      </w:r>
      <w:r w:rsidRPr="00AC1B9F">
        <w:rPr>
          <w:rFonts w:ascii="Times New Roman" w:hAnsi="Times New Roman" w:cs="Times New Roman"/>
          <w:b/>
          <w:sz w:val="24"/>
          <w:szCs w:val="24"/>
        </w:rPr>
        <w:t>będziemy / nie będziemy</w:t>
      </w:r>
      <w:r w:rsidRPr="00AC1B9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C1B9F">
        <w:rPr>
          <w:rFonts w:ascii="Times New Roman" w:hAnsi="Times New Roman" w:cs="Times New Roman"/>
          <w:sz w:val="24"/>
          <w:szCs w:val="24"/>
        </w:rPr>
        <w:t xml:space="preserve"> korzystali z podwykonawców. Część zamówienia, która zostanie powierzona podwykonawcy:</w:t>
      </w:r>
    </w:p>
    <w:p w:rsidR="009B3B08" w:rsidRPr="00AC1B9F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9B3B08" w:rsidRPr="00AC1B9F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B9F">
        <w:rPr>
          <w:rFonts w:ascii="Times New Roman" w:hAnsi="Times New Roman" w:cs="Times New Roman"/>
          <w:sz w:val="24"/>
          <w:szCs w:val="24"/>
        </w:rPr>
        <w:t xml:space="preserve"> Niniejsza oferta składa się z .......... ponumerowanych i podpisanych stron.</w:t>
      </w: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1. .................................................................................................................................................. </w:t>
      </w: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2. .................................................................................................................................................. </w:t>
      </w: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3. .................................................................................................................................................. </w:t>
      </w: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4. .................................................................................................................................................. </w:t>
      </w: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5. .................................................................................................................................................. </w:t>
      </w:r>
    </w:p>
    <w:p w:rsidR="009B3B08" w:rsidRPr="00AC1B9F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6. .................................................................................................................................................. </w:t>
      </w:r>
    </w:p>
    <w:p w:rsidR="009B3B08" w:rsidRDefault="009B3B08" w:rsidP="009B3B08">
      <w:pPr>
        <w:widowControl w:val="0"/>
        <w:rPr>
          <w:rFonts w:ascii="Times New Roman" w:hAnsi="Times New Roman"/>
          <w:sz w:val="24"/>
          <w:szCs w:val="24"/>
        </w:rPr>
      </w:pPr>
    </w:p>
    <w:p w:rsidR="009B3B08" w:rsidRDefault="009B3B08" w:rsidP="009B3B08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B3B08" w:rsidRDefault="009B3B08" w:rsidP="009B3B08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9B3B08" w:rsidRDefault="009B3B08" w:rsidP="009B3B08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9B3B08" w:rsidRDefault="009B3B08" w:rsidP="009B3B08">
      <w:pPr>
        <w:rPr>
          <w:rFonts w:ascii="Times New Roman" w:hAnsi="Times New Roman"/>
          <w:i/>
          <w:sz w:val="24"/>
          <w:szCs w:val="24"/>
        </w:rPr>
      </w:pPr>
    </w:p>
    <w:p w:rsidR="009B3B08" w:rsidRPr="00D43520" w:rsidRDefault="009B3B08" w:rsidP="009B3B08">
      <w:pPr>
        <w:spacing w:after="0"/>
        <w:jc w:val="both"/>
        <w:rPr>
          <w:rFonts w:ascii="Times New Roman" w:hAnsi="Times New Roman" w:cs="Times New Roman"/>
          <w:i/>
        </w:rPr>
      </w:pPr>
    </w:p>
    <w:p w:rsidR="009B3B08" w:rsidRPr="00D43520" w:rsidRDefault="009B3B08" w:rsidP="009B3B0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43520">
        <w:rPr>
          <w:rFonts w:ascii="Times New Roman" w:hAnsi="Times New Roman" w:cs="Times New Roman"/>
          <w:b/>
          <w:bCs/>
        </w:rPr>
        <w:t>Zamawiający,</w:t>
      </w:r>
      <w:r w:rsidRPr="00D43520">
        <w:rPr>
          <w:rFonts w:ascii="Times New Roman" w:hAnsi="Times New Roman" w:cs="Times New Roman"/>
          <w:b/>
          <w:bCs/>
          <w:color w:val="000000"/>
        </w:rPr>
        <w:t xml:space="preserve"> informuje że:</w:t>
      </w:r>
    </w:p>
    <w:p w:rsidR="009B3B08" w:rsidRPr="00D43520" w:rsidRDefault="009B3B08" w:rsidP="009B3B08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D43520">
        <w:rPr>
          <w:rFonts w:ascii="Times New Roman" w:hAnsi="Times New Roman" w:cs="Times New Roman"/>
        </w:rPr>
        <w:t xml:space="preserve">1. Administratorem Pani/Pana danych osobowych są </w:t>
      </w:r>
      <w:r w:rsidRPr="00D43520">
        <w:rPr>
          <w:rFonts w:ascii="Times New Roman" w:hAnsi="Times New Roman" w:cs="Times New Roman"/>
          <w:b/>
        </w:rPr>
        <w:t>Wodociągi Chrzanowskie</w:t>
      </w:r>
      <w:r w:rsidRPr="00D43520">
        <w:rPr>
          <w:rFonts w:ascii="Times New Roman" w:hAnsi="Times New Roman" w:cs="Times New Roman"/>
          <w:b/>
          <w:bCs/>
        </w:rPr>
        <w:t xml:space="preserve"> Spółka z o.o. </w:t>
      </w:r>
      <w:r w:rsidRPr="00D43520">
        <w:rPr>
          <w:rFonts w:ascii="Times New Roman" w:hAnsi="Times New Roman" w:cs="Times New Roman"/>
          <w:shd w:val="clear" w:color="auto" w:fill="FFFFFF"/>
        </w:rPr>
        <w:t xml:space="preserve">z siedzibą przy ul. </w:t>
      </w:r>
      <w:r w:rsidRPr="00D43520">
        <w:rPr>
          <w:rFonts w:ascii="Times New Roman" w:hAnsi="Times New Roman" w:cs="Times New Roman"/>
        </w:rPr>
        <w:t xml:space="preserve">Jagiellońskiej 8 </w:t>
      </w:r>
      <w:r w:rsidRPr="00D43520">
        <w:rPr>
          <w:rFonts w:ascii="Times New Roman" w:hAnsi="Times New Roman" w:cs="Times New Roman"/>
          <w:shd w:val="clear" w:color="auto" w:fill="FFFFFF"/>
        </w:rPr>
        <w:t xml:space="preserve">w Chrzanowie. </w:t>
      </w:r>
    </w:p>
    <w:p w:rsidR="009B3B08" w:rsidRPr="00D43520" w:rsidRDefault="009B3B08" w:rsidP="009B3B08">
      <w:pPr>
        <w:pStyle w:val="Akapitzlist"/>
        <w:spacing w:after="0"/>
        <w:ind w:left="0"/>
        <w:contextualSpacing w:val="0"/>
        <w:jc w:val="both"/>
        <w:rPr>
          <w:rStyle w:val="Hipercze"/>
          <w:rFonts w:ascii="Times New Roman" w:hAnsi="Times New Roman" w:cs="Times New Roman"/>
        </w:rPr>
      </w:pPr>
      <w:r w:rsidRPr="00D43520">
        <w:rPr>
          <w:rFonts w:ascii="Times New Roman" w:hAnsi="Times New Roman" w:cs="Times New Roman"/>
        </w:rPr>
        <w:t xml:space="preserve">2. W sprawach związanych z Państwa danymi proszę kontaktować się z Inspektorem Ochrony Danych, e-mail: </w:t>
      </w:r>
      <w:hyperlink r:id="rId7" w:history="1">
        <w:r w:rsidRPr="00D43520">
          <w:rPr>
            <w:rStyle w:val="Hipercze"/>
            <w:rFonts w:ascii="Times New Roman" w:hAnsi="Times New Roman" w:cs="Times New Roman"/>
          </w:rPr>
          <w:t>iod@wodociagi.chrzanow.pl</w:t>
        </w:r>
      </w:hyperlink>
      <w:r w:rsidRPr="00D43520">
        <w:rPr>
          <w:rStyle w:val="Hipercze"/>
          <w:rFonts w:ascii="Times New Roman" w:hAnsi="Times New Roman" w:cs="Times New Roman"/>
          <w:color w:val="00B0F0"/>
        </w:rPr>
        <w:t>.</w:t>
      </w:r>
    </w:p>
    <w:p w:rsidR="009B3B08" w:rsidRPr="00D43520" w:rsidRDefault="009B3B08" w:rsidP="009B3B08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D43520">
        <w:rPr>
          <w:rFonts w:ascii="Times New Roman" w:hAnsi="Times New Roman" w:cs="Times New Roman"/>
        </w:rPr>
        <w:t>3. Pani/Pana dane osobowe przetwarzane będą na podstawie art. 6 ust. 1 lit. b RODO w celu związanym z postępowaniem o udzielenie zamówienia.</w:t>
      </w:r>
    </w:p>
    <w:p w:rsidR="009B3B08" w:rsidRPr="00D43520" w:rsidRDefault="009B3B08" w:rsidP="009B3B08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D43520">
        <w:rPr>
          <w:rFonts w:ascii="Times New Roman" w:hAnsi="Times New Roman" w:cs="Times New Roman"/>
        </w:rPr>
        <w:t>4. Odbiorcami Pani/Pana danych osobowych będą osoby lub podmioty, którym może zostać udostępniona dokumentacja postępowania o udzielanie zamówienia.</w:t>
      </w:r>
    </w:p>
    <w:p w:rsidR="009B3B08" w:rsidRPr="00D43520" w:rsidRDefault="009B3B08" w:rsidP="009B3B08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D43520">
        <w:rPr>
          <w:rFonts w:ascii="Times New Roman" w:hAnsi="Times New Roman" w:cs="Times New Roman"/>
        </w:rPr>
        <w:t>5. Pani/Pana dane osobowe będą przechowywane przez minimum 4 lata a w dalszym okresie tylko w przypadku koniecznym w celu ustalenia i dochodzenia roszczeń lub obrony przed zgłoszonymi roszczeniami.</w:t>
      </w:r>
    </w:p>
    <w:p w:rsidR="009B3B08" w:rsidRPr="00D43520" w:rsidRDefault="009B3B08" w:rsidP="009B3B08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D43520">
        <w:rPr>
          <w:rFonts w:ascii="Times New Roman" w:hAnsi="Times New Roman" w:cs="Times New Roman"/>
        </w:rPr>
        <w:t xml:space="preserve">6. </w:t>
      </w:r>
      <w:r w:rsidRPr="00D43520">
        <w:rPr>
          <w:rFonts w:ascii="Times New Roman" w:hAnsi="Times New Roman" w:cs="Times New Roman"/>
          <w:color w:val="000000"/>
          <w:shd w:val="clear" w:color="auto" w:fill="FFFFFF"/>
        </w:rPr>
        <w:t>Podanie danych osobowych jest dobrowolne, niemniej  jest ono warunkiem przystąpienia do postępowania o udzielenie zamówienia.</w:t>
      </w:r>
    </w:p>
    <w:p w:rsidR="009B3B08" w:rsidRPr="00D43520" w:rsidRDefault="009B3B08" w:rsidP="009B3B08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D43520">
        <w:rPr>
          <w:rStyle w:val="Uwydatnienie"/>
        </w:rPr>
        <w:t>7. Przysługuje Pani/Panu* prawo dostępu do danych osobowych, ich sprostowania, usunięcia lub ograniczenia przetwarzania, a także prawo sprzeciwu wobec przetwarzania, oraz prawo przeniesienia danych i prawo do wniesienia skargi do organu nadzorczego (tj.:</w:t>
      </w:r>
      <w:r w:rsidRPr="00D43520">
        <w:rPr>
          <w:rFonts w:ascii="Times New Roman" w:hAnsi="Times New Roman" w:cs="Times New Roman"/>
        </w:rPr>
        <w:t xml:space="preserve"> Prezesa Urzędu Ochrony Danych Osobowych).</w:t>
      </w:r>
    </w:p>
    <w:p w:rsidR="009B3B08" w:rsidRPr="00D43520" w:rsidRDefault="009B3B08" w:rsidP="009B3B08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iCs w:val="0"/>
        </w:rPr>
      </w:pPr>
      <w:r w:rsidRPr="00D43520">
        <w:rPr>
          <w:rStyle w:val="Uwydatnienie"/>
        </w:rPr>
        <w:t>8. Dane udostępnione przez Panią/Pana* nie będą podlegały profilowaniu.</w:t>
      </w:r>
    </w:p>
    <w:p w:rsidR="009B3B08" w:rsidRPr="00D43520" w:rsidRDefault="009B3B08" w:rsidP="009B3B08">
      <w:pPr>
        <w:spacing w:after="0"/>
        <w:jc w:val="both"/>
        <w:rPr>
          <w:rStyle w:val="Uwydatnienie"/>
          <w:i w:val="0"/>
        </w:rPr>
      </w:pPr>
      <w:r w:rsidRPr="00D43520">
        <w:rPr>
          <w:rStyle w:val="Uwydatnienie"/>
        </w:rPr>
        <w:t>9. Administrator danych nie ma zamiaru przekazywać danych osobowych do państwa trzeciego lub organizacji międzynarodowej.</w:t>
      </w:r>
    </w:p>
    <w:p w:rsidR="009B3B08" w:rsidRPr="00D43520" w:rsidRDefault="009B3B08" w:rsidP="009B3B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520">
        <w:rPr>
          <w:rFonts w:ascii="Times New Roman" w:hAnsi="Times New Roman"/>
          <w:sz w:val="24"/>
          <w:szCs w:val="24"/>
        </w:rPr>
        <w:br w:type="page"/>
      </w:r>
    </w:p>
    <w:p w:rsidR="009B3B08" w:rsidRDefault="009B3B08" w:rsidP="009B3B08">
      <w:pPr>
        <w:pStyle w:val="Tekstpodstawowy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B3B08" w:rsidRPr="00AC1B9F" w:rsidRDefault="009B3B08" w:rsidP="009B3B08">
      <w:pPr>
        <w:pStyle w:val="Tekstpodstawowy"/>
        <w:spacing w:line="276" w:lineRule="auto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C1B9F">
        <w:rPr>
          <w:rFonts w:ascii="Times New Roman" w:hAnsi="Times New Roman"/>
          <w:i/>
          <w:sz w:val="24"/>
          <w:szCs w:val="24"/>
        </w:rPr>
        <w:t>Oświadczenie Wykonawcy w zakresie wypełnienia obowiązków informacyjnych przewidzianych w art. 13 lub 14 RODO</w:t>
      </w:r>
    </w:p>
    <w:p w:rsidR="009B3B08" w:rsidRPr="00AC4419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Dotyczy </w:t>
      </w:r>
      <w:r w:rsidRPr="005B28EF">
        <w:rPr>
          <w:rFonts w:ascii="Times New Roman" w:hAnsi="Times New Roman" w:cs="Times New Roman"/>
          <w:sz w:val="24"/>
          <w:szCs w:val="24"/>
        </w:rPr>
        <w:t xml:space="preserve">postępowania </w:t>
      </w:r>
      <w:proofErr w:type="spellStart"/>
      <w:r w:rsidRPr="005B28E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 xml:space="preserve">: </w:t>
      </w:r>
      <w:r w:rsidRPr="00AC1B9F">
        <w:rPr>
          <w:rFonts w:ascii="Times New Roman" w:hAnsi="Times New Roman" w:cs="Times New Roman"/>
          <w:b/>
          <w:sz w:val="24"/>
          <w:szCs w:val="24"/>
        </w:rPr>
        <w:t xml:space="preserve">„Sukcesywne dostawy rur kanalizacyjnych PVC, studzienek kanalizacyjnych oraz włazów z podziałem na części: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1: rury PVC;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2: studzienki kanalizacyjne;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>Część 3: włazy kanalizacyjne”</w:t>
      </w:r>
    </w:p>
    <w:p w:rsidR="009B3B08" w:rsidRPr="00AC4419" w:rsidRDefault="009B3B08" w:rsidP="009B3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B08" w:rsidRPr="00AC4419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08" w:rsidRPr="00AC4419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41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9B3B08" w:rsidRPr="00AC4419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08" w:rsidRPr="00AC4419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8" w:rsidRPr="00AC4419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8" w:rsidRPr="00AC4419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9B3B08" w:rsidRPr="00AC4419" w:rsidRDefault="009B3B08" w:rsidP="009B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8" w:rsidRPr="00AC4419" w:rsidRDefault="009B3B08" w:rsidP="009B3B0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B3B08" w:rsidRPr="00AC4419" w:rsidRDefault="009B3B08" w:rsidP="009B3B0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B3B08" w:rsidRPr="00AC4419" w:rsidRDefault="009B3B08" w:rsidP="009B3B0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9B3B08" w:rsidRPr="00AC4419" w:rsidRDefault="009B3B08" w:rsidP="009B3B0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C4419">
        <w:rPr>
          <w:rFonts w:ascii="Times New Roman" w:hAnsi="Times New Roman" w:cs="Times New Roman"/>
          <w:sz w:val="24"/>
          <w:szCs w:val="24"/>
        </w:rPr>
        <w:t>)</w:t>
      </w:r>
    </w:p>
    <w:p w:rsidR="009B3B08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3B08" w:rsidRPr="00AC4419" w:rsidRDefault="009B3B08" w:rsidP="009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</w:rPr>
      </w:pPr>
      <w:r w:rsidRPr="00AC4419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9B3B08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3B08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3B08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3B08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3B08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3B08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3B08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3B08" w:rsidRDefault="009B3B08" w:rsidP="009B3B0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9B3B08" w:rsidRPr="00FF7642" w:rsidRDefault="009B3B08" w:rsidP="009B3B0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7642">
        <w:rPr>
          <w:rFonts w:ascii="Times New Roman" w:hAnsi="Times New Roman" w:cs="Times New Roman"/>
          <w:b/>
          <w:i/>
          <w:iCs/>
          <w:sz w:val="24"/>
          <w:szCs w:val="24"/>
        </w:rPr>
        <w:t>Załącznik Nr 2</w:t>
      </w:r>
    </w:p>
    <w:p w:rsidR="009B3B08" w:rsidRPr="00FF7642" w:rsidRDefault="009B3B08" w:rsidP="009B3B08">
      <w:pPr>
        <w:spacing w:after="0" w:line="240" w:lineRule="auto"/>
        <w:ind w:left="43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42">
        <w:rPr>
          <w:rFonts w:ascii="Times New Roman" w:hAnsi="Times New Roman" w:cs="Times New Roman"/>
          <w:i/>
          <w:iCs/>
          <w:sz w:val="24"/>
          <w:szCs w:val="24"/>
        </w:rPr>
        <w:t>do specyfikacji istotnych warunków zamówienia.</w:t>
      </w:r>
    </w:p>
    <w:p w:rsidR="009B3B08" w:rsidRPr="00BC0CB9" w:rsidRDefault="009B3B08" w:rsidP="009B3B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3B08" w:rsidRPr="00C44841" w:rsidRDefault="009B3B08" w:rsidP="009B3B08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Oświadczenie o spełnieniu warunków udziału w postępowaniu:</w:t>
      </w:r>
    </w:p>
    <w:p w:rsidR="009B3B08" w:rsidRPr="00C44841" w:rsidRDefault="009B3B08" w:rsidP="009B3B08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9B3B08" w:rsidRPr="00C44841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9B3B08" w:rsidRDefault="009B3B08" w:rsidP="009B3B08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9B3B08" w:rsidRDefault="009B3B08" w:rsidP="009B3B08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AC1B9F">
        <w:rPr>
          <w:rFonts w:ascii="Times New Roman" w:hAnsi="Times New Roman" w:cs="Times New Roman"/>
          <w:b/>
          <w:sz w:val="24"/>
          <w:szCs w:val="24"/>
        </w:rPr>
        <w:t xml:space="preserve">„Sukcesywne dostawy rur kanalizacyjnych PVC, studzienek kanalizacyjnych oraz włazów z podziałem na części: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1: rury PVC;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2: studzienki kanalizacyjne;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>Część 3: włazy kanalizacyjne”</w:t>
      </w: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</w:p>
    <w:p w:rsidR="009B3B08" w:rsidRPr="002751A0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>Oświadczamy, że:</w:t>
      </w:r>
    </w:p>
    <w:p w:rsidR="009B3B08" w:rsidRPr="006E0D00" w:rsidRDefault="009B3B08" w:rsidP="009B3B0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0D00">
        <w:rPr>
          <w:rFonts w:ascii="Times New Roman" w:hAnsi="Times New Roman" w:cs="Times New Roman"/>
          <w:sz w:val="24"/>
          <w:szCs w:val="24"/>
        </w:rPr>
        <w:t xml:space="preserve">1. Jesteśmy zarejestrowani jako ….............................................................................................. </w:t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[firma/spółka/przedsiębiorstwo/inne]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:rsidR="009B3B08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utworzona(e) zgodnie z prawem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A6C67">
        <w:rPr>
          <w:rFonts w:ascii="Times New Roman" w:hAnsi="Times New Roman" w:cs="Times New Roman"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48"/>
          <w:sz w:val="24"/>
          <w:szCs w:val="24"/>
        </w:rPr>
        <w:t>i s</w:t>
      </w:r>
      <w:r w:rsidRPr="006E0D00">
        <w:rPr>
          <w:rFonts w:ascii="Times New Roman" w:hAnsi="Times New Roman" w:cs="Times New Roman"/>
          <w:sz w:val="24"/>
          <w:szCs w:val="24"/>
        </w:rPr>
        <w:t>pełniamy warunki udziału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9B3B08" w:rsidRDefault="009B3B08" w:rsidP="009B3B0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[nazwa kraju/]</w:t>
      </w:r>
      <w:r w:rsidRPr="006E0D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</w:p>
    <w:p w:rsidR="009B3B08" w:rsidRPr="006E0D00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w postępowaniu o udzielenie ww. zamówienia.</w:t>
      </w:r>
    </w:p>
    <w:p w:rsidR="009B3B08" w:rsidRDefault="009B3B08" w:rsidP="009B3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BA0223" w:rsidRDefault="009B3B08" w:rsidP="009B3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2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Potwierdzamy, że:</w:t>
      </w:r>
    </w:p>
    <w:p w:rsidR="009B3B08" w:rsidRPr="00BA0223" w:rsidRDefault="009B3B08" w:rsidP="009B3B0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znajdujemy się w sytuacji określonej w załączniku nr 3;</w:t>
      </w:r>
    </w:p>
    <w:p w:rsidR="009B3B08" w:rsidRDefault="009B3B08" w:rsidP="009B3B0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A02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A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223">
        <w:rPr>
          <w:rFonts w:ascii="Times New Roman" w:hAnsi="Times New Roman" w:cs="Times New Roman"/>
          <w:sz w:val="24"/>
          <w:szCs w:val="24"/>
        </w:rPr>
        <w:t xml:space="preserve">wykonaliśmy </w:t>
      </w:r>
      <w:r>
        <w:rPr>
          <w:rFonts w:ascii="Times New Roman" w:hAnsi="Times New Roman" w:cs="Times New Roman"/>
          <w:sz w:val="24"/>
          <w:szCs w:val="24"/>
        </w:rPr>
        <w:t>dostawy:</w:t>
      </w:r>
    </w:p>
    <w:p w:rsidR="009B3B08" w:rsidRPr="001A3396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1A3396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rur PVC, o wartości ………….…… zł brutto</w:t>
      </w:r>
      <w:r w:rsidRPr="001A3396">
        <w:rPr>
          <w:rFonts w:ascii="Times New Roman" w:hAnsi="Times New Roman" w:cs="Times New Roman"/>
          <w:sz w:val="24"/>
          <w:szCs w:val="24"/>
        </w:rPr>
        <w:t>;</w:t>
      </w:r>
    </w:p>
    <w:p w:rsidR="009B3B08" w:rsidRPr="001A3396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1A3396">
        <w:rPr>
          <w:rFonts w:ascii="Times New Roman" w:hAnsi="Times New Roman" w:cs="Times New Roman"/>
          <w:sz w:val="24"/>
          <w:szCs w:val="24"/>
        </w:rPr>
        <w:t xml:space="preserve"> 2: </w:t>
      </w:r>
      <w:r>
        <w:rPr>
          <w:rFonts w:ascii="Times New Roman" w:hAnsi="Times New Roman" w:cs="Times New Roman"/>
          <w:sz w:val="24"/>
          <w:szCs w:val="24"/>
        </w:rPr>
        <w:t>studzienek kanalizacyjnych, o wartości: ………………… zł brutto</w:t>
      </w:r>
      <w:r w:rsidRPr="001A3396">
        <w:rPr>
          <w:rFonts w:ascii="Times New Roman" w:hAnsi="Times New Roman" w:cs="Times New Roman"/>
          <w:sz w:val="24"/>
          <w:szCs w:val="24"/>
        </w:rPr>
        <w:t>;</w:t>
      </w:r>
    </w:p>
    <w:p w:rsidR="009B3B08" w:rsidRDefault="009B3B08" w:rsidP="009B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1A3396">
        <w:rPr>
          <w:rFonts w:ascii="Times New Roman" w:hAnsi="Times New Roman" w:cs="Times New Roman"/>
          <w:sz w:val="24"/>
          <w:szCs w:val="24"/>
        </w:rPr>
        <w:t xml:space="preserve"> 3: </w:t>
      </w:r>
      <w:r>
        <w:rPr>
          <w:rFonts w:ascii="Times New Roman" w:hAnsi="Times New Roman" w:cs="Times New Roman"/>
          <w:sz w:val="24"/>
          <w:szCs w:val="24"/>
        </w:rPr>
        <w:t>włazów kanalizacyjnych, o wartości: ………………….. zł brutto.</w:t>
      </w:r>
    </w:p>
    <w:p w:rsidR="009B3B08" w:rsidRPr="00D77F01" w:rsidRDefault="009B3B08" w:rsidP="009B3B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F01">
        <w:rPr>
          <w:rFonts w:ascii="Times New Roman" w:hAnsi="Times New Roman" w:cs="Times New Roman"/>
          <w:i/>
          <w:sz w:val="24"/>
          <w:szCs w:val="24"/>
        </w:rPr>
        <w:t>- wypełnić stosownie do części, na którą Wykonawca składa ofertę.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BC0CB9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B3B08" w:rsidRDefault="009B3B08" w:rsidP="009B3B08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9B3B08" w:rsidRDefault="009B3B08" w:rsidP="009B3B08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9B3B08" w:rsidRPr="00383AF3" w:rsidRDefault="009B3B08" w:rsidP="009B3B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3</w:t>
      </w:r>
    </w:p>
    <w:p w:rsidR="009B3B08" w:rsidRPr="00DF2918" w:rsidRDefault="009B3B08" w:rsidP="009B3B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29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specyfikacji istotnych warunków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</w:p>
    <w:p w:rsidR="009B3B08" w:rsidRPr="00234740" w:rsidRDefault="009B3B08" w:rsidP="009B3B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23474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 Wykonawcy</w:t>
      </w:r>
    </w:p>
    <w:p w:rsidR="009B3B08" w:rsidRPr="00234740" w:rsidRDefault="009B3B08" w:rsidP="009B3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3B08" w:rsidRPr="00234740" w:rsidRDefault="009B3B08" w:rsidP="009B3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4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Nie jestem wykonawcą</w:t>
      </w:r>
      <w:r w:rsidRPr="002347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Pr="00624509">
        <w:rPr>
          <w:rFonts w:ascii="Times New Roman" w:eastAsia="Calibri" w:hAnsi="Times New Roman" w:cs="Times New Roman"/>
          <w:sz w:val="24"/>
          <w:szCs w:val="24"/>
        </w:rPr>
        <w:t>w okresie 3 lat przed wszczęciem postępowania p</w:t>
      </w:r>
      <w:r>
        <w:rPr>
          <w:rFonts w:ascii="Times New Roman" w:eastAsia="Calibri" w:hAnsi="Times New Roman" w:cs="Times New Roman"/>
          <w:sz w:val="24"/>
          <w:szCs w:val="24"/>
        </w:rPr>
        <w:t>rzez zamawiającego, nie wykonał zamówienia lub wykonał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 je z niena</w:t>
      </w:r>
      <w:r>
        <w:rPr>
          <w:rFonts w:ascii="Times New Roman" w:eastAsia="Calibri" w:hAnsi="Times New Roman" w:cs="Times New Roman"/>
          <w:sz w:val="24"/>
          <w:szCs w:val="24"/>
        </w:rPr>
        <w:t>leżytą starannością lub wykonał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 nieterminowo i zostało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pisemnie stwierdzone przez Z</w:t>
      </w:r>
      <w:r w:rsidRPr="00624509">
        <w:rPr>
          <w:rFonts w:ascii="Times New Roman" w:eastAsia="Calibri" w:hAnsi="Times New Roman" w:cs="Times New Roman"/>
          <w:sz w:val="24"/>
          <w:szCs w:val="24"/>
        </w:rPr>
        <w:t>amawiającego lub zostali zobowiązani do zapłaty kary umownej w wysokości nie niniejszej niż 500 zł;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1a) z którym dany zamawiający rozwiązał albo wypowiedział umowę w sprawie zamówienia albo odstąpił od umowy w sprawie zamówienia, z powodu okoliczności, za które wykonawca ponosi odpowiedzialność, jeżeli rozwiązanie albo wypowiedzenie umowy albo odstąpienie od niej nastąpiło w okresie 3 lat przed wszczęciem postępowania;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 który nie wykazał spełniania warunków udziału w postępowaniu lub nie został zaproszony do negocjacji lub złożenia ofert wstępnych albo ofert, lub nie wykazał braku podstaw wykluczenia;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 którego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jako </w:t>
      </w:r>
      <w:r w:rsidRPr="00624509">
        <w:rPr>
          <w:rFonts w:ascii="Times New Roman" w:eastAsia="Calibri" w:hAnsi="Times New Roman" w:cs="Times New Roman"/>
          <w:sz w:val="24"/>
          <w:szCs w:val="24"/>
        </w:rPr>
        <w:t>osob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 fizyczną prawomocnie skazano za przestępstwo:</w:t>
      </w:r>
    </w:p>
    <w:p w:rsidR="009B3B08" w:rsidRPr="00624509" w:rsidRDefault="009B3B08" w:rsidP="009B3B0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a) o którym mowa w art. 165a, art. 181 – 188, art. 189a, art. 218 – 221, art. 228 – 230a, art. 250a, art. 258 lub art. 270 – 309 ustawy z dnia 6 czerwca 1997 r. -Kodeks karny (Dz. U. poz. 553, z </w:t>
      </w:r>
      <w:proofErr w:type="spellStart"/>
      <w:r w:rsidRPr="0062450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24509">
        <w:rPr>
          <w:rFonts w:ascii="Times New Roman" w:eastAsia="Calibri" w:hAnsi="Times New Roman" w:cs="Times New Roman"/>
          <w:sz w:val="24"/>
          <w:szCs w:val="24"/>
        </w:rPr>
        <w:t>. zm.) lub art. 46 lub art. 48 ustawy z dnia 25 czerwca 2010 r. o sporcie (Dz. U. z 2016 r. poz. 176),</w:t>
      </w:r>
    </w:p>
    <w:p w:rsidR="009B3B08" w:rsidRPr="00624509" w:rsidRDefault="009B3B08" w:rsidP="009B3B0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b) o charakterze terrorystycznym, o którym mowa w art. 115 § 20 ustawy z dnia 6 czerwca 1997 r. – Kodeks karny,</w:t>
      </w:r>
    </w:p>
    <w:p w:rsidR="009B3B08" w:rsidRPr="00624509" w:rsidRDefault="009B3B08" w:rsidP="009B3B0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c) skarbowe,</w:t>
      </w:r>
    </w:p>
    <w:p w:rsidR="009B3B08" w:rsidRPr="00624509" w:rsidRDefault="009B3B08" w:rsidP="009B3B0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4)  </w:t>
      </w:r>
      <w:r>
        <w:rPr>
          <w:rFonts w:ascii="Times New Roman" w:eastAsia="Calibri" w:hAnsi="Times New Roman" w:cs="Times New Roman"/>
          <w:sz w:val="24"/>
          <w:szCs w:val="24"/>
        </w:rPr>
        <w:t>którego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 -akcyjnej lub prokurenta prawomocnie skazano za przestępstwo, o którym mowa w pkt. 3;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 wobec którego wydano prawomocny wyrok sądu lub ostateczną decyzję administracyjną o zaleganiu z uiszczeniem podatków, opłat lub składek na ubezpieczenia społeczne lub zdrowotne, chyba że wykonawca dokonał płatności  należnych podatków, opłat lub składek na ubezpieczenia społeczne lub zdrowotne wraz z odsetkami lub grzywnami lub zawarł wiążące porozumienie w sprawie spłaty tych należności;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6) który w wyniku zamierzonego działania lub rażącego niedbalstwa wprowadził zamawiającego w błąd przy przedstawianiu informacji, że nie podlega wykluczeniu, spełnia warunki udziału w postępowaniu lub obiektywne i niedyskryminacyjne kryteria, zwane dalej „kryteriami selekcji”, lub zataił te informacje lub nie jest w stanie przedstawić wymaganych dokumentów;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7)  który w wyniku lekkomyślności lub niedbalstwa  przedstawił informacje wprowadzające w błąd zamawiającego, mogące mieć istotny wpływ na decyzje podejmowane przez zamawiającego w postępowaniu o udzielenie zamówienia;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8) który bezprawnie wpływał lub próbował wpłynąć na czynności zamawiającego lub pozyskać poufne, mogące dać mu przewagę w postępowaniu o udzielenie zamówienia;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9) który brał udział w przygotowaniu postępowania o udzielenie zamówienia lub którego pracownik, a także osoba wykonująca pracę na podstawie umowy zlecenia o dzieło, agencyjnej lub innej umowy o świadczenie usług, brał udział w przygotowaniu takiego postępowania, chyba że spowodowane tym zakłócenie konkurencji noże być wyeliminowane w inny sposób niż przez wykluczenie wykonawcy z udziału w postępowaniu;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10)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 który będąc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 podmiotem zbiorowym, wobec którego sąd orzekł zakaz ubiegania się o zamówienie publiczne na podstawie ustawy z dnia 28 października 2002 r. o odpowiedzialności podmiotów zbiorowych za czyny zabronione pod groźbą kary (Dz. U. z 2015 r., poz. 1212,1844 i 1855 oraz z 2016 r., poz. 437 i 544);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12) wobec którego orzeczono tytułem środka zapobiegawczego zakaz ubiegania się o zamówienie publiczne;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624509">
        <w:rPr>
          <w:rFonts w:ascii="Times New Roman" w:eastAsia="Calibri" w:hAnsi="Times New Roman" w:cs="Times New Roman"/>
          <w:sz w:val="24"/>
          <w:szCs w:val="24"/>
        </w:rPr>
        <w:t>) w stosunku do którego otwarto likwidację, w zatwierdzonym przez sąd układzie w postępowaniu restrukturyzacyjnym jest przewidziane zaspokojenie wierzycieli przez likwidację jego majątku lub sąd zarządził likwidację jego majątku w trybie art.332 ust. 1 ustawy z dnia 15 maja 2015 r – Prawo restukturyzacyjne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2016r., poz. 615);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EEA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który naruszył obowiązki dotyczące płatności podatków, opłat lub składek na ubezpieczenia społeczne lub zdrowotne, co zamawiający jest w stanie wykazać za pomocą stosownych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środków dowodowych, </w:t>
      </w:r>
      <w:r w:rsidRPr="00624509">
        <w:rPr>
          <w:rFonts w:ascii="Times New Roman" w:eastAsia="Calibri" w:hAnsi="Times New Roman" w:cs="Times New Roman"/>
          <w:sz w:val="24"/>
          <w:szCs w:val="24"/>
        </w:rPr>
        <w:t>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B3B08" w:rsidRPr="00624509" w:rsidRDefault="009B3B08" w:rsidP="009B3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08" w:rsidRPr="00624509" w:rsidRDefault="009B3B08" w:rsidP="009B3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Zdarzenia o których mowa w ust. 1 nie zaistniały  w niżej podanych terminach :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1) w przypadkach, o których mowa w ust. 1 pkt. 3) lit. a-c i pkt. 4, gdy osoba, o której mowa w tych przepisach została skazana za przestępstwo wymienione w ust. 1 pkt. 3) lit. a-c, jeżeli nie upłynęło 5 lat od dnia uprawomocnienia się wyroku potwierdzającego zaistnienie jednej z podstaw </w:t>
      </w:r>
      <w:r>
        <w:rPr>
          <w:rFonts w:ascii="Times New Roman" w:eastAsia="Calibri" w:hAnsi="Times New Roman" w:cs="Times New Roman"/>
          <w:sz w:val="24"/>
          <w:szCs w:val="24"/>
        </w:rPr>
        <w:t>odrzucenia oferty</w:t>
      </w: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, chyba że w tym wyroku został </w:t>
      </w:r>
      <w:r>
        <w:rPr>
          <w:rFonts w:ascii="Times New Roman" w:eastAsia="Calibri" w:hAnsi="Times New Roman" w:cs="Times New Roman"/>
          <w:sz w:val="24"/>
          <w:szCs w:val="24"/>
        </w:rPr>
        <w:t>określony inny okres</w:t>
      </w:r>
      <w:r w:rsidRPr="006245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2) w przypadkach, o których mowa :</w:t>
      </w:r>
    </w:p>
    <w:p w:rsidR="009B3B08" w:rsidRPr="00624509" w:rsidRDefault="009B3B08" w:rsidP="009B3B0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 ust. 1 pkt. 3) lit. d</w:t>
      </w:r>
      <w:r w:rsidRPr="00624509">
        <w:rPr>
          <w:rFonts w:ascii="Times New Roman" w:eastAsia="Calibri" w:hAnsi="Times New Roman" w:cs="Times New Roman"/>
          <w:sz w:val="24"/>
          <w:szCs w:val="24"/>
        </w:rPr>
        <w:t>, gdy osoba, o której mowa w tych przepisach, która została skazana za przestępstwo wymienione w ust. 1 pkt. 3) lit. d,</w:t>
      </w:r>
    </w:p>
    <w:p w:rsidR="009B3B08" w:rsidRPr="00624509" w:rsidRDefault="009B3B08" w:rsidP="009B3B0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b) w ust. 1 pkt. 5,</w:t>
      </w:r>
    </w:p>
    <w:p w:rsidR="009B3B08" w:rsidRPr="00624509" w:rsidRDefault="009B3B08" w:rsidP="009B3B0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 xml:space="preserve">- jeżeli nie upłynęły 3 lata od dnia odpowiednio uprawomocnienia się wyroku potwierdzającego zaistnienie jednej z podstaw </w:t>
      </w:r>
      <w:r>
        <w:rPr>
          <w:rFonts w:ascii="Times New Roman" w:eastAsia="Calibri" w:hAnsi="Times New Roman" w:cs="Times New Roman"/>
          <w:sz w:val="24"/>
          <w:szCs w:val="24"/>
        </w:rPr>
        <w:t>odrzucenia</w:t>
      </w:r>
      <w:r w:rsidRPr="00624509">
        <w:rPr>
          <w:rFonts w:ascii="Times New Roman" w:eastAsia="Calibri" w:hAnsi="Times New Roman" w:cs="Times New Roman"/>
          <w:sz w:val="24"/>
          <w:szCs w:val="24"/>
        </w:rPr>
        <w:t>, chyba że w tym wyroku został określony inny okres  lub od dnia w którym decyzja stała się ostateczna;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3) w przypadkach, o których mowa w ust. 1 pkt. 8 i 10, jeżeli nie upłynęły 3 lata od dnia zaistnienia zdarzen</w:t>
      </w:r>
      <w:r>
        <w:rPr>
          <w:rFonts w:ascii="Times New Roman" w:eastAsia="Calibri" w:hAnsi="Times New Roman" w:cs="Times New Roman"/>
          <w:sz w:val="24"/>
          <w:szCs w:val="24"/>
        </w:rPr>
        <w:t>ia</w:t>
      </w:r>
      <w:r w:rsidRPr="006245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4) w przypadku, o którym mowa w ust. 1 pkt. 11, jeżeli nie upłynął okres, na jaki został prawomocnie orzeczony zakaz ubiegania się o zamówienie publiczne;</w:t>
      </w:r>
    </w:p>
    <w:p w:rsidR="009B3B08" w:rsidRPr="00624509" w:rsidRDefault="009B3B08" w:rsidP="009B3B08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9">
        <w:rPr>
          <w:rFonts w:ascii="Times New Roman" w:eastAsia="Calibri" w:hAnsi="Times New Roman" w:cs="Times New Roman"/>
          <w:sz w:val="24"/>
          <w:szCs w:val="24"/>
        </w:rPr>
        <w:t>5) w przypadku, o którym mowa w ust. 1 pkt. 12), jeżeli nie upłynął okres obowiązywania zakazu ubie</w:t>
      </w:r>
      <w:r>
        <w:rPr>
          <w:rFonts w:ascii="Times New Roman" w:eastAsia="Calibri" w:hAnsi="Times New Roman" w:cs="Times New Roman"/>
          <w:sz w:val="24"/>
          <w:szCs w:val="24"/>
        </w:rPr>
        <w:t>gania się o zamówienie</w:t>
      </w:r>
      <w:r w:rsidRPr="006245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B08" w:rsidRPr="00624509" w:rsidRDefault="009B3B08" w:rsidP="009B3B08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BC0CB9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08" w:rsidRPr="00BC0CB9" w:rsidRDefault="009B3B08" w:rsidP="009B3B08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                                                          ………….………………………..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(nazwisko i podpis upoważnionego</w:t>
      </w:r>
    </w:p>
    <w:p w:rsidR="009B3B08" w:rsidRPr="00BC0CB9" w:rsidRDefault="009B3B08" w:rsidP="009B3B08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wykonawcy)</w:t>
      </w:r>
    </w:p>
    <w:p w:rsidR="009B3B08" w:rsidRPr="00BC0CB9" w:rsidRDefault="009B3B08" w:rsidP="009B3B08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</w:p>
    <w:p w:rsidR="009B3B08" w:rsidRPr="00D27C99" w:rsidRDefault="009B3B08" w:rsidP="009B3B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4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B3B08" w:rsidRPr="00725B68" w:rsidRDefault="009B3B08" w:rsidP="009B3B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Wykaz wykonanych dostaw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9B3B08" w:rsidRPr="00C44841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9B3B08" w:rsidRPr="002D1D82" w:rsidRDefault="009B3B08" w:rsidP="009B3B08">
      <w:pPr>
        <w:widowControl w:val="0"/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</w:p>
    <w:p w:rsidR="009B3B08" w:rsidRDefault="009B3B08" w:rsidP="009B3B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82">
        <w:rPr>
          <w:rFonts w:ascii="Times New Roman" w:hAnsi="Times New Roman" w:cs="Times New Roman"/>
          <w:bCs/>
          <w:sz w:val="24"/>
          <w:szCs w:val="24"/>
        </w:rPr>
        <w:t>Przystępując do udziału w postępo</w:t>
      </w:r>
      <w:r>
        <w:rPr>
          <w:rFonts w:ascii="Times New Roman" w:hAnsi="Times New Roman" w:cs="Times New Roman"/>
          <w:bCs/>
          <w:sz w:val="24"/>
          <w:szCs w:val="24"/>
        </w:rPr>
        <w:t>waniu o zamówienie publiczne na</w:t>
      </w:r>
      <w:r w:rsidRPr="002D1D82">
        <w:rPr>
          <w:rFonts w:ascii="Times New Roman" w:hAnsi="Times New Roman" w:cs="Times New Roman"/>
          <w:bCs/>
          <w:sz w:val="24"/>
          <w:szCs w:val="24"/>
        </w:rPr>
        <w:t>: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„Sukcesywne dostawy rur kanalizacyjnych PVC, studzienek kanalizacyjnych oraz włazów z podziałem na części: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1: rury PVC;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2: studzienki kanalizacyjne;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>Część 3: włazy kanalizacyjne”</w:t>
      </w:r>
    </w:p>
    <w:p w:rsidR="009B3B08" w:rsidRPr="00BE731A" w:rsidRDefault="009B3B08" w:rsidP="009B3B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B08" w:rsidRPr="00BE731A" w:rsidRDefault="009B3B08" w:rsidP="009B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9B3B08" w:rsidRDefault="009B3B08" w:rsidP="009B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C3B0D">
        <w:rPr>
          <w:rFonts w:ascii="Times New Roman" w:hAnsi="Times New Roman" w:cs="Times New Roman"/>
          <w:sz w:val="24"/>
          <w:szCs w:val="24"/>
        </w:rPr>
        <w:t>ykonałem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B0D">
        <w:rPr>
          <w:rFonts w:ascii="Times New Roman" w:hAnsi="Times New Roman" w:cs="Times New Roman"/>
          <w:sz w:val="24"/>
          <w:szCs w:val="24"/>
        </w:rPr>
        <w:t>(wyk</w:t>
      </w:r>
      <w:r>
        <w:rPr>
          <w:rFonts w:ascii="Times New Roman" w:hAnsi="Times New Roman" w:cs="Times New Roman"/>
          <w:sz w:val="24"/>
          <w:szCs w:val="24"/>
        </w:rPr>
        <w:t>onaliśmy) następujące dostawy</w:t>
      </w:r>
      <w:r w:rsidRPr="002C3B0D">
        <w:rPr>
          <w:rFonts w:ascii="Times New Roman" w:hAnsi="Times New Roman" w:cs="Times New Roman"/>
          <w:sz w:val="24"/>
          <w:szCs w:val="24"/>
        </w:rPr>
        <w:t>:</w:t>
      </w:r>
    </w:p>
    <w:p w:rsidR="009B3B08" w:rsidRDefault="009B3B08" w:rsidP="009B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08" w:rsidRPr="00725B68" w:rsidRDefault="009B3B08" w:rsidP="009B3B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 w:rsidRPr="00725B68">
        <w:rPr>
          <w:rFonts w:ascii="Times New Roman" w:hAnsi="Times New Roman" w:cs="Times New Roman"/>
          <w:bCs/>
          <w:sz w:val="24"/>
          <w:szCs w:val="24"/>
        </w:rPr>
        <w:t>…. : ……………………………………………………………………………….</w:t>
      </w:r>
    </w:p>
    <w:p w:rsidR="009B3B08" w:rsidRPr="00553DD4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(nazwa zadania na które składa się ofertę)</w:t>
      </w:r>
    </w:p>
    <w:p w:rsidR="009B3B08" w:rsidRPr="00D368A4" w:rsidRDefault="009B3B08" w:rsidP="009B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48"/>
        <w:tblW w:w="90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45"/>
        <w:gridCol w:w="1854"/>
        <w:gridCol w:w="1320"/>
        <w:gridCol w:w="1453"/>
        <w:gridCol w:w="2370"/>
      </w:tblGrid>
      <w:tr w:rsidR="009B3B08" w:rsidRPr="00F46856" w:rsidTr="000E6765">
        <w:trPr>
          <w:cantSplit/>
          <w:trHeight w:val="120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85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3B08" w:rsidRPr="00F46856" w:rsidRDefault="009B3B08" w:rsidP="000E6765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F46856">
              <w:rPr>
                <w:rFonts w:ascii="Times New Roman" w:hAnsi="Times New Roman" w:cs="Times New Roman"/>
                <w:b/>
              </w:rPr>
              <w:t>Przedmiot dostawy</w:t>
            </w:r>
          </w:p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del w:id="0" w:author="RPWiK Chrzanów" w:date="2006-12-08T11:12:00Z"/>
                <w:rFonts w:ascii="Times New Roman" w:hAnsi="Times New Roman" w:cs="Times New Roman"/>
                <w:b/>
              </w:rPr>
            </w:pPr>
          </w:p>
          <w:p w:rsidR="009B3B08" w:rsidRPr="00F46856" w:rsidRDefault="009B3B08" w:rsidP="000E6765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F46856">
              <w:rPr>
                <w:rFonts w:ascii="Times New Roman" w:hAnsi="Times New Roman" w:cs="Times New Roman"/>
                <w:b/>
              </w:rPr>
              <w:t xml:space="preserve">dostawy </w:t>
            </w:r>
          </w:p>
          <w:p w:rsidR="009B3B08" w:rsidRPr="00F46856" w:rsidRDefault="009B3B08" w:rsidP="000E6765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F46856">
              <w:rPr>
                <w:rFonts w:ascii="Times New Roman" w:hAnsi="Times New Roman" w:cs="Times New Roman"/>
                <w:b/>
              </w:rPr>
              <w:t>(z VAT)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/ data</w:t>
            </w:r>
          </w:p>
          <w:p w:rsidR="009B3B08" w:rsidRPr="00F46856" w:rsidRDefault="009B3B08" w:rsidP="000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856">
              <w:rPr>
                <w:rFonts w:ascii="Times New Roman" w:hAnsi="Times New Roman" w:cs="Times New Roman"/>
                <w:b/>
              </w:rPr>
              <w:t>Wykonania / lub data początkowa w przypadku dostaw trwających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08" w:rsidRPr="002C3B0D" w:rsidRDefault="009B3B08" w:rsidP="000E6765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Odbiorca (nazwa, adres, nr tel. do kontaktu)</w:t>
            </w:r>
          </w:p>
        </w:tc>
      </w:tr>
      <w:tr w:rsidR="009B3B08" w:rsidRPr="00F46856" w:rsidTr="000E6765">
        <w:trPr>
          <w:cantSplit/>
          <w:trHeight w:val="694"/>
        </w:trPr>
        <w:tc>
          <w:tcPr>
            <w:tcW w:w="6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B08" w:rsidRPr="00F46856" w:rsidRDefault="009B3B08" w:rsidP="000E6765">
            <w:pPr>
              <w:pStyle w:val="Tekstkomentarza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F46856">
              <w:rPr>
                <w:b/>
                <w:sz w:val="22"/>
                <w:szCs w:val="22"/>
              </w:rPr>
              <w:t xml:space="preserve">początek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B08" w:rsidRPr="00F46856" w:rsidRDefault="009B3B08" w:rsidP="000E6765">
            <w:pPr>
              <w:pStyle w:val="Tekstkomentarza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F46856"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Pr="00F46856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B3B08" w:rsidRPr="00F46856" w:rsidTr="000E6765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08" w:rsidRDefault="009B3B08" w:rsidP="000E67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B08" w:rsidRPr="00F46856" w:rsidRDefault="009B3B08" w:rsidP="000E67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B3B08" w:rsidRPr="00F46856" w:rsidRDefault="009B3B08" w:rsidP="009B3B08">
      <w:pPr>
        <w:pStyle w:val="Tekstpodstawowy"/>
        <w:jc w:val="both"/>
        <w:rPr>
          <w:rFonts w:ascii="Times New Roman" w:hAnsi="Times New Roman"/>
          <w:bCs w:val="0"/>
          <w:sz w:val="20"/>
          <w:szCs w:val="20"/>
        </w:rPr>
      </w:pPr>
    </w:p>
    <w:p w:rsidR="009B3B08" w:rsidRDefault="009B3B08" w:rsidP="009B3B08">
      <w:pPr>
        <w:pStyle w:val="Tekstpodstawowy"/>
        <w:jc w:val="both"/>
        <w:rPr>
          <w:bCs w:val="0"/>
          <w:sz w:val="24"/>
        </w:rPr>
      </w:pPr>
    </w:p>
    <w:p w:rsidR="009B3B08" w:rsidRDefault="009B3B08" w:rsidP="009B3B08">
      <w:pPr>
        <w:pStyle w:val="Tekstpodstawowy"/>
        <w:jc w:val="both"/>
        <w:rPr>
          <w:bCs w:val="0"/>
          <w:sz w:val="24"/>
        </w:rPr>
      </w:pPr>
    </w:p>
    <w:p w:rsidR="009B3B08" w:rsidRDefault="009B3B08" w:rsidP="009B3B08">
      <w:pPr>
        <w:pStyle w:val="Tekstpodstawowy"/>
        <w:jc w:val="both"/>
        <w:rPr>
          <w:bCs w:val="0"/>
          <w:sz w:val="24"/>
        </w:rPr>
      </w:pPr>
    </w:p>
    <w:p w:rsidR="009B3B08" w:rsidRDefault="009B3B08" w:rsidP="009B3B08">
      <w:pPr>
        <w:rPr>
          <w:rFonts w:ascii="Arial" w:eastAsia="Times New Roman" w:hAnsi="Arial" w:cs="Times New Roman"/>
          <w:b/>
          <w:sz w:val="24"/>
          <w:szCs w:val="16"/>
          <w:lang w:eastAsia="pl-PL"/>
        </w:rPr>
      </w:pPr>
    </w:p>
    <w:p w:rsidR="009B3B08" w:rsidRDefault="009B3B08" w:rsidP="009B3B08">
      <w:pPr>
        <w:rPr>
          <w:rFonts w:ascii="Arial" w:eastAsia="Times New Roman" w:hAnsi="Arial" w:cs="Times New Roman"/>
          <w:b/>
          <w:sz w:val="24"/>
          <w:szCs w:val="16"/>
          <w:lang w:eastAsia="pl-PL"/>
        </w:rPr>
      </w:pPr>
    </w:p>
    <w:p w:rsidR="009B3B08" w:rsidRDefault="009B3B08" w:rsidP="009B3B08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B3B08" w:rsidRDefault="009B3B08" w:rsidP="009B3B08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9B3B08" w:rsidRDefault="009B3B08" w:rsidP="009B3B08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Default="009B3B08" w:rsidP="009B3B0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3B08" w:rsidRPr="005749DF" w:rsidRDefault="009B3B08" w:rsidP="009B3B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INFORMACJA:</w:t>
      </w:r>
    </w:p>
    <w:p w:rsidR="009B3B08" w:rsidRDefault="009B3B08" w:rsidP="009B3B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spacing w:after="0"/>
        <w:jc w:val="center"/>
      </w:pP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na wezwanie Zamawiającego</w:t>
      </w: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749D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dostarczyć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wyznaczonym przez Zamawiającego terminie</w:t>
      </w:r>
      <w:r w:rsidRPr="005749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dokumenty potwierdzające należyte  wykonan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 wskazanych w tabeli powyżej dostaw</w:t>
      </w:r>
    </w:p>
    <w:p w:rsidR="009B3B08" w:rsidRDefault="009B3B08" w:rsidP="009B3B08">
      <w:r>
        <w:br w:type="page"/>
      </w:r>
    </w:p>
    <w:p w:rsidR="009B3B08" w:rsidRPr="00D27C99" w:rsidRDefault="009B3B08" w:rsidP="009B3B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5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</w:pPr>
      <w:r w:rsidRPr="00A9732F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pl-PL"/>
        </w:rPr>
        <w:t xml:space="preserve">INFORMACJA </w:t>
      </w:r>
      <w:r w:rsidRPr="00A9732F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  <w:t>O PRZYNALEŻNOŚCI DO GRUPY KAPITAŁOWEJ</w:t>
      </w:r>
    </w:p>
    <w:p w:rsidR="009B3B08" w:rsidRPr="00A9732F" w:rsidRDefault="009B3B08" w:rsidP="009B3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</w:pP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9B3B08" w:rsidRPr="00C44841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Pr="00585CCC" w:rsidRDefault="009B3B08" w:rsidP="009B3B08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9B3B08" w:rsidRDefault="009B3B08" w:rsidP="009B3B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</w:p>
    <w:p w:rsidR="009B3B08" w:rsidRDefault="009B3B08" w:rsidP="009B3B0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>Przystępu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zadania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„Sukcesywne dostawy rur kanalizacyjnych PVC, studzienek kanalizacyjnych oraz włazów z podziałem na części: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1: rury PVC;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 xml:space="preserve">Część 2: studzienki kanalizacyjne; </w:t>
      </w:r>
    </w:p>
    <w:p w:rsidR="009B3B08" w:rsidRPr="00AC1B9F" w:rsidRDefault="009B3B08" w:rsidP="009B3B0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9F">
        <w:rPr>
          <w:rFonts w:ascii="Times New Roman" w:hAnsi="Times New Roman" w:cs="Times New Roman"/>
          <w:b/>
          <w:sz w:val="24"/>
          <w:szCs w:val="24"/>
        </w:rPr>
        <w:t>Część 3: włazy kanalizacyjne”</w:t>
      </w:r>
    </w:p>
    <w:p w:rsidR="009B3B08" w:rsidRDefault="009B3B08" w:rsidP="009B3B08">
      <w:pPr>
        <w:pStyle w:val="Default"/>
        <w:jc w:val="both"/>
        <w:rPr>
          <w:rFonts w:ascii="Times New Roman" w:hAnsi="Times New Roman" w:cs="Times New Roman"/>
        </w:rPr>
      </w:pPr>
    </w:p>
    <w:p w:rsidR="009B3B08" w:rsidRPr="00BB35E1" w:rsidRDefault="009B3B08" w:rsidP="009B3B08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*</w:t>
      </w:r>
      <w:r w:rsidRPr="00BB35E1">
        <w:rPr>
          <w:rFonts w:ascii="Times New Roman" w:hAnsi="Times New Roman" w:cs="Times New Roman"/>
        </w:rPr>
        <w:t xml:space="preserve">: </w:t>
      </w:r>
    </w:p>
    <w:p w:rsidR="009B3B08" w:rsidRPr="00BB35E1" w:rsidRDefault="009B3B08" w:rsidP="009B3B08">
      <w:pPr>
        <w:pStyle w:val="Default"/>
        <w:jc w:val="both"/>
        <w:rPr>
          <w:rFonts w:ascii="Times New Roman" w:hAnsi="Times New Roman" w:cs="Times New Roman"/>
          <w:iCs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nie należę do tej samej grupy kapitałowej w rozumieniu ustawy z dnia 16 luty 2007 r. o ochronie konkurencji i konsumentów (Dz. U. z dnia </w:t>
      </w:r>
      <w:r>
        <w:rPr>
          <w:rFonts w:ascii="Times New Roman" w:hAnsi="Times New Roman" w:cs="Times New Roman"/>
          <w:iCs/>
        </w:rPr>
        <w:t>2015 r. poz. 184, 1618 i 1634).</w:t>
      </w:r>
    </w:p>
    <w:p w:rsidR="009B3B08" w:rsidRPr="00BB35E1" w:rsidRDefault="009B3B08" w:rsidP="009B3B08">
      <w:pPr>
        <w:pStyle w:val="Default"/>
        <w:jc w:val="both"/>
        <w:rPr>
          <w:rFonts w:ascii="Times New Roman" w:hAnsi="Times New Roman" w:cs="Times New Roman"/>
        </w:rPr>
      </w:pPr>
    </w:p>
    <w:p w:rsidR="009B3B08" w:rsidRPr="00BB35E1" w:rsidRDefault="009B3B08" w:rsidP="009B3B08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rPr>
          <w:rFonts w:ascii="Times New Roman" w:hAnsi="Times New Roman" w:cs="Times New Roman"/>
        </w:rPr>
        <w:t>w której skład wchodzą poniższe podmioty:</w:t>
      </w:r>
    </w:p>
    <w:p w:rsidR="009B3B08" w:rsidRPr="00BB35E1" w:rsidRDefault="009B3B08" w:rsidP="009B3B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5902B4" wp14:editId="5BC9B10B">
            <wp:extent cx="5676900" cy="495300"/>
            <wp:effectExtent l="0" t="0" r="0" b="0"/>
            <wp:docPr id="1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08" w:rsidRPr="00BB35E1" w:rsidRDefault="009B3B08" w:rsidP="009B3B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B08" w:rsidRPr="00DF291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B3B08" w:rsidRPr="00C44841" w:rsidRDefault="009B3B08" w:rsidP="009B3B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9B3B08" w:rsidRPr="00DF291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B3B08" w:rsidRPr="00DF291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B3B08" w:rsidRPr="00DF291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B3B08" w:rsidRPr="00DF2918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B3B08" w:rsidRPr="00BB35E1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9B3B08" w:rsidRPr="00BB35E1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9B3B08" w:rsidRPr="00BB35E1" w:rsidRDefault="009B3B08" w:rsidP="009B3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9B3B08" w:rsidRDefault="009B3B08" w:rsidP="009B3B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INFORMACJA:</w:t>
      </w:r>
    </w:p>
    <w:p w:rsidR="009B3B08" w:rsidRDefault="009B3B08" w:rsidP="009B3B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D77F01">
        <w:rPr>
          <w:rFonts w:ascii="Times New Roman" w:eastAsia="Times New Roman" w:hAnsi="Times New Roman" w:cs="Times New Roman"/>
          <w:spacing w:val="6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zamieszczeniu na stronie internetowej Zamawiającego informacji z otwarcia ofert,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iniejsze oświadczenie składa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eastAsia="Times New Roman" w:hAnsi="Times New Roman" w:cs="Times New Roman"/>
          <w:spacing w:val="4"/>
          <w:sz w:val="20"/>
          <w:szCs w:val="20"/>
        </w:rPr>
        <w:t>każdy z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ykonawców:</w:t>
      </w:r>
    </w:p>
    <w:p w:rsidR="009B3B08" w:rsidRDefault="009B3B08" w:rsidP="009B3B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 wspólnie ubiegających się o udzielenie zamówienia;</w:t>
      </w:r>
    </w:p>
    <w:p w:rsidR="009B3B08" w:rsidRDefault="009B3B08" w:rsidP="009B3B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- 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każdy wspólnik spółki cywilnej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9B3B08" w:rsidRPr="00D27C99" w:rsidRDefault="009B3B08" w:rsidP="009B3B08">
      <w:pPr>
        <w:tabs>
          <w:tab w:val="left" w:pos="7335"/>
        </w:tabs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6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9B3B08" w:rsidRPr="0036784E" w:rsidRDefault="009B3B08" w:rsidP="009B3B08">
      <w:pPr>
        <w:widowControl w:val="0"/>
        <w:autoSpaceDE w:val="0"/>
        <w:autoSpaceDN w:val="0"/>
        <w:rPr>
          <w:rFonts w:ascii="Times New Roman" w:hAnsi="Times New Roman"/>
          <w:i/>
          <w:iCs/>
          <w:sz w:val="28"/>
          <w:szCs w:val="28"/>
        </w:rPr>
      </w:pPr>
    </w:p>
    <w:p w:rsidR="009B3B08" w:rsidRDefault="009B3B08" w:rsidP="009B3B08">
      <w:pPr>
        <w:widowControl w:val="0"/>
        <w:autoSpaceDE w:val="0"/>
        <w:autoSpaceDN w:val="0"/>
        <w:ind w:right="16"/>
        <w:jc w:val="center"/>
        <w:rPr>
          <w:rFonts w:ascii="Times New Roman" w:hAnsi="Times New Roman"/>
          <w:b/>
          <w:sz w:val="28"/>
          <w:szCs w:val="28"/>
        </w:rPr>
      </w:pPr>
      <w:r w:rsidRPr="0036784E">
        <w:rPr>
          <w:rFonts w:ascii="Times New Roman" w:hAnsi="Times New Roman"/>
          <w:b/>
          <w:sz w:val="28"/>
          <w:szCs w:val="28"/>
        </w:rPr>
        <w:t xml:space="preserve">Orientacyjne wielkości zapotrzebowania i formularz </w:t>
      </w:r>
      <w:r>
        <w:rPr>
          <w:rFonts w:ascii="Times New Roman" w:hAnsi="Times New Roman"/>
          <w:b/>
          <w:sz w:val="28"/>
          <w:szCs w:val="28"/>
        </w:rPr>
        <w:t>cenowy</w:t>
      </w:r>
      <w:r w:rsidRPr="0036784E">
        <w:rPr>
          <w:rFonts w:ascii="Times New Roman" w:hAnsi="Times New Roman"/>
          <w:b/>
          <w:sz w:val="28"/>
          <w:szCs w:val="28"/>
        </w:rPr>
        <w:t xml:space="preserve"> dla </w:t>
      </w:r>
    </w:p>
    <w:p w:rsidR="009B3B08" w:rsidRPr="00115F46" w:rsidRDefault="009B3B08" w:rsidP="009B3B08">
      <w:pPr>
        <w:widowControl w:val="0"/>
        <w:autoSpaceDE w:val="0"/>
        <w:autoSpaceDN w:val="0"/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1: rury PVC: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9B3B08" w:rsidRPr="00C44841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9B3B08" w:rsidRPr="00D27C99" w:rsidRDefault="009B3B08" w:rsidP="009B3B08">
      <w:pPr>
        <w:widowControl w:val="0"/>
        <w:autoSpaceDE w:val="0"/>
        <w:autoSpaceDN w:val="0"/>
        <w:spacing w:line="360" w:lineRule="auto"/>
        <w:ind w:right="144"/>
        <w:jc w:val="both"/>
        <w:rPr>
          <w:rFonts w:ascii="Times New Roman" w:hAnsi="Times New Roman"/>
          <w:spacing w:val="17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17"/>
        <w:tblW w:w="9815" w:type="dxa"/>
        <w:tblLayout w:type="fixed"/>
        <w:tblLook w:val="04A0" w:firstRow="1" w:lastRow="0" w:firstColumn="1" w:lastColumn="0" w:noHBand="0" w:noVBand="1"/>
      </w:tblPr>
      <w:tblGrid>
        <w:gridCol w:w="710"/>
        <w:gridCol w:w="3719"/>
        <w:gridCol w:w="1100"/>
        <w:gridCol w:w="1418"/>
        <w:gridCol w:w="1167"/>
        <w:gridCol w:w="1701"/>
      </w:tblGrid>
      <w:tr w:rsidR="009B3B08" w:rsidRPr="00A745CD" w:rsidTr="000E6765">
        <w:trPr>
          <w:trHeight w:val="1304"/>
        </w:trPr>
        <w:tc>
          <w:tcPr>
            <w:tcW w:w="710" w:type="dxa"/>
          </w:tcPr>
          <w:p w:rsidR="009B3B08" w:rsidRPr="009B47AB" w:rsidRDefault="009B3B08" w:rsidP="000E6765">
            <w:pPr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Lp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719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Nazwa materiału</w:t>
            </w: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00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Ilość</w:t>
            </w: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418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Cena jednostkowa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– netto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167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Wartość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– netto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tabs>
                <w:tab w:val="left" w:pos="1426"/>
              </w:tabs>
              <w:jc w:val="center"/>
              <w:rPr>
                <w:rFonts w:ascii="Times New Roman" w:hAnsi="Times New Roman"/>
                <w:i/>
              </w:rPr>
            </w:pPr>
            <w:r w:rsidRPr="009B47AB">
              <w:rPr>
                <w:rFonts w:ascii="Times New Roman" w:hAnsi="Times New Roman"/>
                <w:i/>
              </w:rPr>
              <w:t>(3x4)</w:t>
            </w:r>
          </w:p>
          <w:p w:rsidR="009B3B08" w:rsidRPr="009B47AB" w:rsidRDefault="009B3B08" w:rsidP="000E6765">
            <w:pPr>
              <w:tabs>
                <w:tab w:val="left" w:pos="142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tabs>
                <w:tab w:val="left" w:pos="142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701" w:type="dxa"/>
          </w:tcPr>
          <w:p w:rsidR="009B3B08" w:rsidRPr="00994A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94AAB">
              <w:rPr>
                <w:rFonts w:ascii="Times New Roman" w:hAnsi="Times New Roman"/>
                <w:b/>
              </w:rPr>
              <w:t>Producent/ nr katalogowy</w:t>
            </w: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4AAB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9B3B08" w:rsidRPr="00A745CD" w:rsidTr="000E6765">
        <w:trPr>
          <w:trHeight w:val="454"/>
        </w:trPr>
        <w:tc>
          <w:tcPr>
            <w:tcW w:w="710" w:type="dxa"/>
            <w:vAlign w:val="center"/>
          </w:tcPr>
          <w:p w:rsidR="009B3B08" w:rsidRPr="009B47AB" w:rsidRDefault="009B3B08" w:rsidP="000E67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19" w:type="dxa"/>
            <w:vAlign w:val="center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Rura PV</w:t>
            </w:r>
            <w:r>
              <w:rPr>
                <w:rFonts w:ascii="Times New Roman" w:hAnsi="Times New Roman"/>
              </w:rPr>
              <w:t>C</w:t>
            </w:r>
            <w:r w:rsidRPr="009B47AB">
              <w:rPr>
                <w:rFonts w:ascii="Times New Roman" w:hAnsi="Times New Roman"/>
              </w:rPr>
              <w:t xml:space="preserve"> ø 160 lita, typ ciężki, dł. 3m.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300 szt.</w:t>
            </w:r>
          </w:p>
        </w:tc>
        <w:tc>
          <w:tcPr>
            <w:tcW w:w="1418" w:type="dxa"/>
            <w:vAlign w:val="center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B3B08" w:rsidRPr="00994AAB" w:rsidRDefault="009B3B08" w:rsidP="000E6765">
            <w:pPr>
              <w:rPr>
                <w:rFonts w:ascii="Times New Roman" w:hAnsi="Times New Roman"/>
              </w:rPr>
            </w:pPr>
          </w:p>
        </w:tc>
      </w:tr>
      <w:tr w:rsidR="009B3B08" w:rsidRPr="00A745CD" w:rsidTr="000E6765">
        <w:trPr>
          <w:trHeight w:val="418"/>
        </w:trPr>
        <w:tc>
          <w:tcPr>
            <w:tcW w:w="710" w:type="dxa"/>
            <w:vAlign w:val="center"/>
          </w:tcPr>
          <w:p w:rsidR="009B3B08" w:rsidRPr="009B47AB" w:rsidRDefault="009B3B08" w:rsidP="000E67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19" w:type="dxa"/>
            <w:vAlign w:val="center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Rura PV</w:t>
            </w:r>
            <w:r>
              <w:rPr>
                <w:rFonts w:ascii="Times New Roman" w:hAnsi="Times New Roman"/>
              </w:rPr>
              <w:t>C</w:t>
            </w:r>
            <w:r w:rsidRPr="009B47AB">
              <w:rPr>
                <w:rFonts w:ascii="Times New Roman" w:hAnsi="Times New Roman"/>
              </w:rPr>
              <w:t xml:space="preserve"> ø 200 lita, typ ciężki, dł. 3m.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300 szt.</w:t>
            </w:r>
          </w:p>
        </w:tc>
        <w:tc>
          <w:tcPr>
            <w:tcW w:w="1418" w:type="dxa"/>
            <w:vAlign w:val="center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B3B08" w:rsidRPr="00994AAB" w:rsidRDefault="009B3B08" w:rsidP="000E6765">
            <w:pPr>
              <w:rPr>
                <w:rFonts w:ascii="Times New Roman" w:hAnsi="Times New Roman"/>
              </w:rPr>
            </w:pPr>
          </w:p>
        </w:tc>
      </w:tr>
      <w:tr w:rsidR="009B3B08" w:rsidRPr="00A745CD" w:rsidTr="000E6765">
        <w:trPr>
          <w:trHeight w:val="417"/>
        </w:trPr>
        <w:tc>
          <w:tcPr>
            <w:tcW w:w="6947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Razem wartość netto (suma kol. 5)</w:t>
            </w:r>
          </w:p>
        </w:tc>
        <w:tc>
          <w:tcPr>
            <w:tcW w:w="1167" w:type="dxa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9B3B08" w:rsidRPr="00A745CD" w:rsidRDefault="009B3B08" w:rsidP="000E6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08" w:rsidRPr="00A745CD" w:rsidTr="000E6765">
        <w:trPr>
          <w:trHeight w:val="422"/>
        </w:trPr>
        <w:tc>
          <w:tcPr>
            <w:tcW w:w="6947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Wartość VAT (23%)</w:t>
            </w:r>
          </w:p>
        </w:tc>
        <w:tc>
          <w:tcPr>
            <w:tcW w:w="1167" w:type="dxa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B3B08" w:rsidRPr="00A745CD" w:rsidRDefault="009B3B08" w:rsidP="000E6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08" w:rsidRPr="00A745CD" w:rsidTr="000E6765">
        <w:trPr>
          <w:trHeight w:val="415"/>
        </w:trPr>
        <w:tc>
          <w:tcPr>
            <w:tcW w:w="6947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Razem wartość brutto (wartość netto + wartość VAT)</w:t>
            </w:r>
          </w:p>
        </w:tc>
        <w:tc>
          <w:tcPr>
            <w:tcW w:w="1167" w:type="dxa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B3B08" w:rsidRPr="00A745CD" w:rsidRDefault="009B3B08" w:rsidP="000E6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B08" w:rsidRDefault="009B3B08" w:rsidP="009B3B08"/>
    <w:p w:rsidR="009B3B08" w:rsidRDefault="009B3B08" w:rsidP="009B3B08"/>
    <w:p w:rsidR="009B3B08" w:rsidRDefault="009B3B08" w:rsidP="009B3B08"/>
    <w:p w:rsidR="009B3B08" w:rsidRDefault="009B3B08" w:rsidP="009B3B08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B3B08" w:rsidRDefault="009B3B08" w:rsidP="009B3B08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9B3B08" w:rsidRDefault="009B3B08" w:rsidP="009B3B08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9B3B08" w:rsidRDefault="009B3B08" w:rsidP="009B3B0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9B3B08" w:rsidRDefault="009B3B08" w:rsidP="009B3B0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102F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Rury kanalizacyjne lite SN 8, </w:t>
      </w:r>
      <w:r w:rsidRPr="008102F7">
        <w:rPr>
          <w:rFonts w:ascii="Times New Roman" w:hAnsi="Times New Roman"/>
          <w:sz w:val="24"/>
          <w:szCs w:val="24"/>
          <w:u w:val="single"/>
        </w:rPr>
        <w:t>od jednego z niżej wymienionych producentów:</w:t>
      </w:r>
    </w:p>
    <w:p w:rsidR="009B3B08" w:rsidRPr="008102F7" w:rsidRDefault="009B3B08" w:rsidP="009B3B08">
      <w:pPr>
        <w:spacing w:after="0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>- Wavin;</w:t>
      </w:r>
    </w:p>
    <w:p w:rsidR="009B3B08" w:rsidRPr="008102F7" w:rsidRDefault="009B3B08" w:rsidP="009B3B08">
      <w:pPr>
        <w:spacing w:after="0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>- Kaczmarek;</w:t>
      </w:r>
    </w:p>
    <w:p w:rsidR="009B3B08" w:rsidRPr="008102F7" w:rsidRDefault="009B3B08" w:rsidP="009B3B08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8102F7">
        <w:rPr>
          <w:rFonts w:ascii="Times New Roman" w:hAnsi="Times New Roman"/>
          <w:sz w:val="24"/>
          <w:szCs w:val="24"/>
        </w:rPr>
        <w:t>- Gamrat.</w:t>
      </w:r>
      <w:r w:rsidRPr="008102F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br w:type="page"/>
      </w:r>
    </w:p>
    <w:p w:rsidR="009B3B08" w:rsidRPr="00D27C99" w:rsidRDefault="009B3B08" w:rsidP="009B3B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7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9B3B08" w:rsidRPr="0036784E" w:rsidRDefault="009B3B08" w:rsidP="009B3B08">
      <w:pPr>
        <w:widowControl w:val="0"/>
        <w:autoSpaceDE w:val="0"/>
        <w:autoSpaceDN w:val="0"/>
        <w:rPr>
          <w:rFonts w:ascii="Times New Roman" w:hAnsi="Times New Roman"/>
          <w:i/>
          <w:iCs/>
          <w:sz w:val="28"/>
          <w:szCs w:val="28"/>
        </w:rPr>
      </w:pPr>
    </w:p>
    <w:p w:rsidR="009B3B08" w:rsidRDefault="009B3B08" w:rsidP="009B3B08">
      <w:pPr>
        <w:widowControl w:val="0"/>
        <w:autoSpaceDE w:val="0"/>
        <w:autoSpaceDN w:val="0"/>
        <w:spacing w:after="0"/>
        <w:ind w:right="17"/>
        <w:jc w:val="center"/>
        <w:rPr>
          <w:rFonts w:ascii="Times New Roman" w:hAnsi="Times New Roman"/>
          <w:b/>
          <w:sz w:val="28"/>
          <w:szCs w:val="28"/>
        </w:rPr>
      </w:pPr>
      <w:r w:rsidRPr="0036784E">
        <w:rPr>
          <w:rFonts w:ascii="Times New Roman" w:hAnsi="Times New Roman"/>
          <w:b/>
          <w:sz w:val="28"/>
          <w:szCs w:val="28"/>
        </w:rPr>
        <w:t xml:space="preserve">Orientacyjne wielkości zapotrzebowania i formularz </w:t>
      </w:r>
      <w:r>
        <w:rPr>
          <w:rFonts w:ascii="Times New Roman" w:hAnsi="Times New Roman"/>
          <w:b/>
          <w:sz w:val="28"/>
          <w:szCs w:val="28"/>
        </w:rPr>
        <w:t>cenowy</w:t>
      </w:r>
      <w:r w:rsidRPr="0036784E">
        <w:rPr>
          <w:rFonts w:ascii="Times New Roman" w:hAnsi="Times New Roman"/>
          <w:b/>
          <w:sz w:val="28"/>
          <w:szCs w:val="28"/>
        </w:rPr>
        <w:t xml:space="preserve"> dla </w:t>
      </w:r>
    </w:p>
    <w:p w:rsidR="009B3B08" w:rsidRDefault="009B3B08" w:rsidP="009B3B08">
      <w:pPr>
        <w:widowControl w:val="0"/>
        <w:autoSpaceDE w:val="0"/>
        <w:autoSpaceDN w:val="0"/>
        <w:spacing w:after="0"/>
        <w:ind w:right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2: studzienki kanalizacyjne: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9B3B08" w:rsidRPr="00C44841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Pr="00115F46" w:rsidRDefault="009B3B08" w:rsidP="009B3B08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tbl>
      <w:tblPr>
        <w:tblStyle w:val="Tabela-Siatka"/>
        <w:tblpPr w:leftFromText="141" w:rightFromText="141" w:vertAnchor="text" w:horzAnchor="page" w:tblpX="298" w:tblpY="500"/>
        <w:tblW w:w="11126" w:type="dxa"/>
        <w:tblLayout w:type="fixed"/>
        <w:tblLook w:val="04A0" w:firstRow="1" w:lastRow="0" w:firstColumn="1" w:lastColumn="0" w:noHBand="0" w:noVBand="1"/>
      </w:tblPr>
      <w:tblGrid>
        <w:gridCol w:w="684"/>
        <w:gridCol w:w="4953"/>
        <w:gridCol w:w="1134"/>
        <w:gridCol w:w="1417"/>
        <w:gridCol w:w="1559"/>
        <w:gridCol w:w="1379"/>
      </w:tblGrid>
      <w:tr w:rsidR="009B3B08" w:rsidRPr="00A745CD" w:rsidTr="000E6765">
        <w:trPr>
          <w:trHeight w:val="1414"/>
        </w:trPr>
        <w:tc>
          <w:tcPr>
            <w:tcW w:w="684" w:type="dxa"/>
          </w:tcPr>
          <w:p w:rsidR="009B3B08" w:rsidRPr="009B47AB" w:rsidRDefault="009B3B08" w:rsidP="000E6765">
            <w:pPr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Lp.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953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Nazwa materiału</w:t>
            </w: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34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Ilość</w:t>
            </w:r>
          </w:p>
          <w:p w:rsidR="009B3B08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417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 xml:space="preserve">Cena jednostkowa 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– netto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 xml:space="preserve">Wartość 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– netto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tabs>
                <w:tab w:val="left" w:pos="1426"/>
              </w:tabs>
              <w:jc w:val="center"/>
              <w:rPr>
                <w:rFonts w:ascii="Times New Roman" w:hAnsi="Times New Roman"/>
                <w:i/>
              </w:rPr>
            </w:pPr>
            <w:r w:rsidRPr="009B47AB">
              <w:rPr>
                <w:rFonts w:ascii="Times New Roman" w:hAnsi="Times New Roman"/>
                <w:i/>
              </w:rPr>
              <w:t>(3x4)</w:t>
            </w:r>
          </w:p>
          <w:p w:rsidR="009B3B08" w:rsidRPr="009B47AB" w:rsidRDefault="009B3B08" w:rsidP="000E6765">
            <w:pPr>
              <w:tabs>
                <w:tab w:val="left" w:pos="1426"/>
              </w:tabs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tabs>
                <w:tab w:val="left" w:pos="142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379" w:type="dxa"/>
          </w:tcPr>
          <w:p w:rsidR="009B3B08" w:rsidRPr="00994A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94AAB">
              <w:rPr>
                <w:rFonts w:ascii="Times New Roman" w:hAnsi="Times New Roman"/>
                <w:b/>
              </w:rPr>
              <w:t>Producent/ nr katalogowy</w:t>
            </w: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94AAB" w:rsidRDefault="009B3B08" w:rsidP="000E6765">
            <w:pPr>
              <w:rPr>
                <w:rFonts w:ascii="Times New Roman" w:hAnsi="Times New Roman"/>
                <w:b/>
                <w:i/>
              </w:rPr>
            </w:pP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4AAB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9B3B08" w:rsidRPr="00A745CD" w:rsidTr="000E6765">
        <w:trPr>
          <w:trHeight w:val="485"/>
        </w:trPr>
        <w:tc>
          <w:tcPr>
            <w:tcW w:w="684" w:type="dxa"/>
          </w:tcPr>
          <w:p w:rsidR="009B3B08" w:rsidRPr="009B47AB" w:rsidRDefault="009B3B08" w:rsidP="000E676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53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Studzienka PV</w:t>
            </w:r>
            <w:r>
              <w:rPr>
                <w:rFonts w:ascii="Times New Roman" w:hAnsi="Times New Roman"/>
              </w:rPr>
              <w:t>C</w:t>
            </w:r>
            <w:r w:rsidRPr="009B47AB">
              <w:rPr>
                <w:rFonts w:ascii="Times New Roman" w:hAnsi="Times New Roman"/>
              </w:rPr>
              <w:t xml:space="preserve"> ø 315/160 </w:t>
            </w:r>
            <w:proofErr w:type="spellStart"/>
            <w:r w:rsidRPr="009B47AB">
              <w:rPr>
                <w:rFonts w:ascii="Times New Roman" w:hAnsi="Times New Roman"/>
              </w:rPr>
              <w:t>kpl</w:t>
            </w:r>
            <w:proofErr w:type="spellEnd"/>
            <w:r w:rsidRPr="009B47AB">
              <w:rPr>
                <w:rFonts w:ascii="Times New Roman" w:hAnsi="Times New Roman"/>
              </w:rPr>
              <w:t>.</w:t>
            </w:r>
          </w:p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(właz D400</w:t>
            </w:r>
            <w:r>
              <w:rPr>
                <w:rFonts w:ascii="Times New Roman" w:hAnsi="Times New Roman"/>
              </w:rPr>
              <w:t xml:space="preserve"> z teleskopem</w:t>
            </w:r>
            <w:r w:rsidRPr="009B47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uszczelką,</w:t>
            </w:r>
            <w:r w:rsidRPr="009B47AB">
              <w:rPr>
                <w:rFonts w:ascii="Times New Roman" w:hAnsi="Times New Roman"/>
              </w:rPr>
              <w:t xml:space="preserve"> kineta zbiorcza</w:t>
            </w:r>
            <w:r>
              <w:rPr>
                <w:rFonts w:ascii="Times New Roman" w:hAnsi="Times New Roman"/>
              </w:rPr>
              <w:t xml:space="preserve"> z uszczelką</w:t>
            </w:r>
            <w:r w:rsidRPr="009B47A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wysokość rury </w:t>
            </w:r>
            <w:proofErr w:type="spellStart"/>
            <w:r>
              <w:rPr>
                <w:rFonts w:ascii="Times New Roman" w:hAnsi="Times New Roman"/>
              </w:rPr>
              <w:t>wznośnej</w:t>
            </w:r>
            <w:proofErr w:type="spellEnd"/>
            <w:r>
              <w:rPr>
                <w:rFonts w:ascii="Times New Roman" w:hAnsi="Times New Roman"/>
              </w:rPr>
              <w:t xml:space="preserve"> 1,5 m, korek 3 szt.</w:t>
            </w:r>
            <w:r w:rsidRPr="009B47A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szt.</w:t>
            </w:r>
          </w:p>
        </w:tc>
        <w:tc>
          <w:tcPr>
            <w:tcW w:w="1417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9B3B08" w:rsidRPr="00994AAB" w:rsidRDefault="009B3B08" w:rsidP="000E6765">
            <w:pPr>
              <w:rPr>
                <w:rFonts w:ascii="Times New Roman" w:hAnsi="Times New Roman"/>
              </w:rPr>
            </w:pPr>
          </w:p>
        </w:tc>
      </w:tr>
      <w:tr w:rsidR="009B3B08" w:rsidRPr="00A745CD" w:rsidTr="000E6765">
        <w:trPr>
          <w:trHeight w:val="485"/>
        </w:trPr>
        <w:tc>
          <w:tcPr>
            <w:tcW w:w="684" w:type="dxa"/>
          </w:tcPr>
          <w:p w:rsidR="009B3B08" w:rsidRPr="009B47AB" w:rsidRDefault="009B3B08" w:rsidP="000E676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53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Studzienka PV</w:t>
            </w:r>
            <w:r>
              <w:rPr>
                <w:rFonts w:ascii="Times New Roman" w:hAnsi="Times New Roman"/>
              </w:rPr>
              <w:t>C</w:t>
            </w:r>
            <w:r w:rsidRPr="009B47AB">
              <w:rPr>
                <w:rFonts w:ascii="Times New Roman" w:hAnsi="Times New Roman"/>
              </w:rPr>
              <w:t xml:space="preserve"> ø 315/160 </w:t>
            </w:r>
            <w:proofErr w:type="spellStart"/>
            <w:r w:rsidRPr="009B47AB">
              <w:rPr>
                <w:rFonts w:ascii="Times New Roman" w:hAnsi="Times New Roman"/>
              </w:rPr>
              <w:t>kpl</w:t>
            </w:r>
            <w:proofErr w:type="spellEnd"/>
            <w:r w:rsidRPr="009B47AB">
              <w:rPr>
                <w:rFonts w:ascii="Times New Roman" w:hAnsi="Times New Roman"/>
              </w:rPr>
              <w:t>.</w:t>
            </w:r>
          </w:p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(właz D400</w:t>
            </w:r>
            <w:r>
              <w:rPr>
                <w:rFonts w:ascii="Times New Roman" w:hAnsi="Times New Roman"/>
              </w:rPr>
              <w:t xml:space="preserve"> z teleskopem, uszczelką, kineta przelotowa z </w:t>
            </w:r>
            <w:proofErr w:type="spellStart"/>
            <w:r>
              <w:rPr>
                <w:rFonts w:ascii="Times New Roman" w:hAnsi="Times New Roman"/>
              </w:rPr>
              <w:t>szczelką</w:t>
            </w:r>
            <w:proofErr w:type="spellEnd"/>
            <w:r>
              <w:rPr>
                <w:rFonts w:ascii="Times New Roman" w:hAnsi="Times New Roman"/>
              </w:rPr>
              <w:t xml:space="preserve">,  wysokość rury </w:t>
            </w:r>
            <w:proofErr w:type="spellStart"/>
            <w:r>
              <w:rPr>
                <w:rFonts w:ascii="Times New Roman" w:hAnsi="Times New Roman"/>
              </w:rPr>
              <w:t>wznośnej</w:t>
            </w:r>
            <w:proofErr w:type="spellEnd"/>
            <w:r>
              <w:rPr>
                <w:rFonts w:ascii="Times New Roman" w:hAnsi="Times New Roman"/>
              </w:rPr>
              <w:t xml:space="preserve"> 1,5 m</w:t>
            </w:r>
            <w:r w:rsidRPr="009B47A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B3B08" w:rsidRDefault="009B3B08" w:rsidP="000E6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szt.</w:t>
            </w:r>
          </w:p>
        </w:tc>
        <w:tc>
          <w:tcPr>
            <w:tcW w:w="1417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9B3B08" w:rsidRPr="00994AAB" w:rsidRDefault="009B3B08" w:rsidP="000E6765">
            <w:pPr>
              <w:rPr>
                <w:rFonts w:ascii="Times New Roman" w:hAnsi="Times New Roman"/>
              </w:rPr>
            </w:pPr>
          </w:p>
        </w:tc>
      </w:tr>
      <w:tr w:rsidR="009B3B08" w:rsidRPr="00A745CD" w:rsidTr="000E6765">
        <w:trPr>
          <w:trHeight w:val="445"/>
        </w:trPr>
        <w:tc>
          <w:tcPr>
            <w:tcW w:w="684" w:type="dxa"/>
          </w:tcPr>
          <w:p w:rsidR="009B3B08" w:rsidRPr="009B47AB" w:rsidRDefault="009B3B08" w:rsidP="000E676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B4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53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Studzienka PV</w:t>
            </w:r>
            <w:r>
              <w:rPr>
                <w:rFonts w:ascii="Times New Roman" w:hAnsi="Times New Roman"/>
              </w:rPr>
              <w:t>C</w:t>
            </w:r>
            <w:r w:rsidRPr="009B47AB">
              <w:rPr>
                <w:rFonts w:ascii="Times New Roman" w:hAnsi="Times New Roman"/>
              </w:rPr>
              <w:t xml:space="preserve"> ø 315/200 </w:t>
            </w:r>
            <w:proofErr w:type="spellStart"/>
            <w:r w:rsidRPr="009B47AB">
              <w:rPr>
                <w:rFonts w:ascii="Times New Roman" w:hAnsi="Times New Roman"/>
              </w:rPr>
              <w:t>kpl</w:t>
            </w:r>
            <w:proofErr w:type="spellEnd"/>
            <w:r w:rsidRPr="009B47AB">
              <w:rPr>
                <w:rFonts w:ascii="Times New Roman" w:hAnsi="Times New Roman"/>
              </w:rPr>
              <w:t>.</w:t>
            </w:r>
          </w:p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(właz D400</w:t>
            </w:r>
            <w:r>
              <w:rPr>
                <w:rFonts w:ascii="Times New Roman" w:hAnsi="Times New Roman"/>
              </w:rPr>
              <w:t xml:space="preserve"> z teleskopem</w:t>
            </w:r>
            <w:r w:rsidRPr="009B47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uszczelką,</w:t>
            </w:r>
            <w:r w:rsidRPr="009B47AB">
              <w:rPr>
                <w:rFonts w:ascii="Times New Roman" w:hAnsi="Times New Roman"/>
              </w:rPr>
              <w:t xml:space="preserve"> kineta zbiorcza</w:t>
            </w:r>
            <w:r>
              <w:rPr>
                <w:rFonts w:ascii="Times New Roman" w:hAnsi="Times New Roman"/>
              </w:rPr>
              <w:t xml:space="preserve"> z uszczelką</w:t>
            </w:r>
            <w:r w:rsidRPr="009B47A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wysokość rury </w:t>
            </w:r>
            <w:proofErr w:type="spellStart"/>
            <w:r>
              <w:rPr>
                <w:rFonts w:ascii="Times New Roman" w:hAnsi="Times New Roman"/>
              </w:rPr>
              <w:t>wznośnej</w:t>
            </w:r>
            <w:proofErr w:type="spellEnd"/>
            <w:r>
              <w:rPr>
                <w:rFonts w:ascii="Times New Roman" w:hAnsi="Times New Roman"/>
              </w:rPr>
              <w:t xml:space="preserve"> 1,5 m, korek 3 szt.</w:t>
            </w:r>
            <w:r w:rsidRPr="009B47A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1417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9B3B08" w:rsidRPr="00994AAB" w:rsidRDefault="009B3B08" w:rsidP="000E676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B3B08" w:rsidRPr="00A745CD" w:rsidTr="000E6765">
        <w:trPr>
          <w:trHeight w:val="285"/>
        </w:trPr>
        <w:tc>
          <w:tcPr>
            <w:tcW w:w="684" w:type="dxa"/>
          </w:tcPr>
          <w:p w:rsidR="009B3B08" w:rsidRPr="009B47AB" w:rsidRDefault="009B3B08" w:rsidP="000E676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B4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53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Studzienka PV</w:t>
            </w:r>
            <w:r>
              <w:rPr>
                <w:rFonts w:ascii="Times New Roman" w:hAnsi="Times New Roman"/>
              </w:rPr>
              <w:t>C</w:t>
            </w:r>
            <w:r w:rsidRPr="009B47AB">
              <w:rPr>
                <w:rFonts w:ascii="Times New Roman" w:hAnsi="Times New Roman"/>
              </w:rPr>
              <w:t xml:space="preserve"> ø 425/200 </w:t>
            </w:r>
            <w:proofErr w:type="spellStart"/>
            <w:r w:rsidRPr="009B47AB">
              <w:rPr>
                <w:rFonts w:ascii="Times New Roman" w:hAnsi="Times New Roman"/>
              </w:rPr>
              <w:t>kpl</w:t>
            </w:r>
            <w:proofErr w:type="spellEnd"/>
            <w:r w:rsidRPr="009B47AB">
              <w:rPr>
                <w:rFonts w:ascii="Times New Roman" w:hAnsi="Times New Roman"/>
              </w:rPr>
              <w:t>.</w:t>
            </w:r>
          </w:p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(właz D400</w:t>
            </w:r>
            <w:r>
              <w:rPr>
                <w:rFonts w:ascii="Times New Roman" w:hAnsi="Times New Roman"/>
              </w:rPr>
              <w:t xml:space="preserve"> </w:t>
            </w:r>
            <w:r w:rsidRPr="009B47AB">
              <w:rPr>
                <w:rFonts w:ascii="Times New Roman" w:hAnsi="Times New Roman"/>
              </w:rPr>
              <w:t xml:space="preserve"> ø 425</w:t>
            </w:r>
            <w:r>
              <w:rPr>
                <w:rFonts w:ascii="Times New Roman" w:hAnsi="Times New Roman"/>
              </w:rPr>
              <w:t xml:space="preserve"> z teleskopem</w:t>
            </w:r>
            <w:r w:rsidRPr="009B47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uszczelką,</w:t>
            </w:r>
            <w:r w:rsidRPr="009B47AB">
              <w:rPr>
                <w:rFonts w:ascii="Times New Roman" w:hAnsi="Times New Roman"/>
              </w:rPr>
              <w:t xml:space="preserve"> kineta zbiorcza</w:t>
            </w:r>
            <w:r>
              <w:rPr>
                <w:rFonts w:ascii="Times New Roman" w:hAnsi="Times New Roman"/>
              </w:rPr>
              <w:t xml:space="preserve"> z uszczelką</w:t>
            </w:r>
            <w:r w:rsidRPr="009B47A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wysokość rury </w:t>
            </w:r>
            <w:proofErr w:type="spellStart"/>
            <w:r>
              <w:rPr>
                <w:rFonts w:ascii="Times New Roman" w:hAnsi="Times New Roman"/>
              </w:rPr>
              <w:t>wznośnej</w:t>
            </w:r>
            <w:proofErr w:type="spellEnd"/>
            <w:r>
              <w:rPr>
                <w:rFonts w:ascii="Times New Roman" w:hAnsi="Times New Roman"/>
              </w:rPr>
              <w:t xml:space="preserve"> 1,5 m, korek 3 szt.</w:t>
            </w:r>
            <w:r w:rsidRPr="009B47A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1417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9B3B08" w:rsidRPr="008102F7" w:rsidRDefault="009B3B08" w:rsidP="000E6765">
            <w:pPr>
              <w:rPr>
                <w:rFonts w:ascii="Times New Roman" w:hAnsi="Times New Roman"/>
              </w:rPr>
            </w:pPr>
          </w:p>
        </w:tc>
      </w:tr>
      <w:tr w:rsidR="009B3B08" w:rsidRPr="00A745CD" w:rsidTr="000E6765">
        <w:trPr>
          <w:trHeight w:val="377"/>
        </w:trPr>
        <w:tc>
          <w:tcPr>
            <w:tcW w:w="8188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Razem wartość netto (suma kol. 5)</w:t>
            </w:r>
          </w:p>
        </w:tc>
        <w:tc>
          <w:tcPr>
            <w:tcW w:w="1559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bottom w:val="nil"/>
              <w:right w:val="nil"/>
            </w:tcBorders>
          </w:tcPr>
          <w:p w:rsidR="009B3B08" w:rsidRPr="00A745CD" w:rsidRDefault="009B3B08" w:rsidP="000E6765">
            <w:pPr>
              <w:spacing w:after="200" w:line="276" w:lineRule="auto"/>
            </w:pPr>
          </w:p>
        </w:tc>
      </w:tr>
      <w:tr w:rsidR="009B3B08" w:rsidRPr="00A745CD" w:rsidTr="000E6765">
        <w:trPr>
          <w:trHeight w:val="285"/>
        </w:trPr>
        <w:tc>
          <w:tcPr>
            <w:tcW w:w="8188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Wartość VAT (23%)</w:t>
            </w:r>
          </w:p>
        </w:tc>
        <w:tc>
          <w:tcPr>
            <w:tcW w:w="1559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9B3B08" w:rsidRPr="00A745CD" w:rsidRDefault="009B3B08" w:rsidP="000E6765">
            <w:pPr>
              <w:spacing w:after="200" w:line="276" w:lineRule="auto"/>
            </w:pPr>
          </w:p>
        </w:tc>
      </w:tr>
      <w:tr w:rsidR="009B3B08" w:rsidRPr="00A745CD" w:rsidTr="000E6765">
        <w:trPr>
          <w:gridAfter w:val="1"/>
          <w:wAfter w:w="1379" w:type="dxa"/>
          <w:trHeight w:val="442"/>
        </w:trPr>
        <w:tc>
          <w:tcPr>
            <w:tcW w:w="8188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Razem wartość brutto (wartość netto + wartość VAT)</w:t>
            </w:r>
          </w:p>
        </w:tc>
        <w:tc>
          <w:tcPr>
            <w:tcW w:w="1559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3B08" w:rsidRDefault="009B3B08" w:rsidP="009B3B08">
      <w:pPr>
        <w:widowControl w:val="0"/>
        <w:ind w:left="-1843"/>
        <w:rPr>
          <w:rFonts w:ascii="Times New Roman" w:hAnsi="Times New Roman"/>
        </w:rPr>
      </w:pPr>
    </w:p>
    <w:p w:rsidR="009B3B08" w:rsidRDefault="009B3B08" w:rsidP="009B3B08">
      <w:pPr>
        <w:widowControl w:val="0"/>
        <w:ind w:left="-1843"/>
        <w:rPr>
          <w:rFonts w:ascii="Times New Roman" w:hAnsi="Times New Roman"/>
        </w:rPr>
      </w:pPr>
    </w:p>
    <w:p w:rsidR="009B3B08" w:rsidRDefault="009B3B08" w:rsidP="009B3B08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B3B08" w:rsidRDefault="009B3B08" w:rsidP="009B3B08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9B3B08" w:rsidRDefault="009B3B08" w:rsidP="009B3B08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9B3B08" w:rsidRDefault="009B3B08" w:rsidP="009B3B0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Studzienki</w:t>
      </w:r>
      <w:r w:rsidRPr="008102F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kanalizacyjne </w:t>
      </w:r>
      <w:r w:rsidRPr="008102F7">
        <w:rPr>
          <w:rFonts w:ascii="Times New Roman" w:hAnsi="Times New Roman"/>
          <w:sz w:val="24"/>
          <w:szCs w:val="24"/>
          <w:u w:val="single"/>
        </w:rPr>
        <w:t>od jednego z niżej wymienionych producentów:</w:t>
      </w:r>
    </w:p>
    <w:p w:rsidR="009B3B08" w:rsidRPr="008102F7" w:rsidRDefault="009B3B08" w:rsidP="009B3B08">
      <w:pPr>
        <w:spacing w:after="0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>- Kaczmarek;</w:t>
      </w:r>
    </w:p>
    <w:p w:rsidR="009B3B08" w:rsidRPr="008102F7" w:rsidRDefault="009B3B08" w:rsidP="009B3B08">
      <w:pPr>
        <w:spacing w:after="0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 xml:space="preserve">- Armatura </w:t>
      </w:r>
      <w:proofErr w:type="spellStart"/>
      <w:r w:rsidRPr="008102F7">
        <w:rPr>
          <w:rFonts w:ascii="Times New Roman" w:hAnsi="Times New Roman"/>
          <w:sz w:val="24"/>
          <w:szCs w:val="24"/>
        </w:rPr>
        <w:t>Befa</w:t>
      </w:r>
      <w:proofErr w:type="spellEnd"/>
      <w:r w:rsidRPr="008102F7">
        <w:rPr>
          <w:rFonts w:ascii="Times New Roman" w:hAnsi="Times New Roman"/>
          <w:sz w:val="24"/>
          <w:szCs w:val="24"/>
        </w:rPr>
        <w:t xml:space="preserve"> Sp. z o.o.</w:t>
      </w:r>
      <w:r>
        <w:rPr>
          <w:rFonts w:ascii="Times New Roman" w:hAnsi="Times New Roman"/>
          <w:sz w:val="24"/>
          <w:szCs w:val="24"/>
        </w:rPr>
        <w:t>;</w:t>
      </w:r>
    </w:p>
    <w:p w:rsidR="009B3B08" w:rsidRPr="008102F7" w:rsidRDefault="009B3B08" w:rsidP="009B3B0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102F7">
        <w:rPr>
          <w:rFonts w:ascii="Times New Roman" w:hAnsi="Times New Roman"/>
          <w:sz w:val="24"/>
          <w:szCs w:val="24"/>
        </w:rPr>
        <w:t>- Wavin</w:t>
      </w:r>
      <w:r>
        <w:rPr>
          <w:rFonts w:ascii="Times New Roman" w:hAnsi="Times New Roman"/>
          <w:sz w:val="24"/>
          <w:szCs w:val="24"/>
        </w:rPr>
        <w:t>.</w:t>
      </w:r>
    </w:p>
    <w:p w:rsidR="009B3B08" w:rsidRPr="00D27C99" w:rsidRDefault="009B3B08" w:rsidP="009B3B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8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9B3B08" w:rsidRDefault="009B3B08" w:rsidP="009B3B08">
      <w:pPr>
        <w:widowControl w:val="0"/>
        <w:autoSpaceDE w:val="0"/>
        <w:autoSpaceDN w:val="0"/>
        <w:spacing w:line="360" w:lineRule="auto"/>
        <w:ind w:right="16"/>
        <w:jc w:val="center"/>
        <w:rPr>
          <w:rFonts w:ascii="Times New Roman" w:hAnsi="Times New Roman"/>
          <w:b/>
          <w:szCs w:val="28"/>
        </w:rPr>
      </w:pPr>
    </w:p>
    <w:p w:rsidR="009B3B08" w:rsidRDefault="009B3B08" w:rsidP="009B3B08">
      <w:pPr>
        <w:widowControl w:val="0"/>
        <w:autoSpaceDE w:val="0"/>
        <w:autoSpaceDN w:val="0"/>
        <w:spacing w:after="0"/>
        <w:ind w:right="17"/>
        <w:jc w:val="center"/>
        <w:rPr>
          <w:rFonts w:ascii="Times New Roman" w:hAnsi="Times New Roman"/>
          <w:b/>
          <w:sz w:val="28"/>
          <w:szCs w:val="28"/>
        </w:rPr>
      </w:pPr>
      <w:r w:rsidRPr="0036784E">
        <w:rPr>
          <w:rFonts w:ascii="Times New Roman" w:hAnsi="Times New Roman"/>
          <w:b/>
          <w:sz w:val="28"/>
          <w:szCs w:val="28"/>
        </w:rPr>
        <w:t xml:space="preserve">Orientacyjne wielkości zapotrzebowania i formularz </w:t>
      </w:r>
      <w:r>
        <w:rPr>
          <w:rFonts w:ascii="Times New Roman" w:hAnsi="Times New Roman"/>
          <w:b/>
          <w:sz w:val="28"/>
          <w:szCs w:val="28"/>
        </w:rPr>
        <w:t>cenowy</w:t>
      </w:r>
      <w:r w:rsidRPr="0036784E">
        <w:rPr>
          <w:rFonts w:ascii="Times New Roman" w:hAnsi="Times New Roman"/>
          <w:b/>
          <w:sz w:val="28"/>
          <w:szCs w:val="28"/>
        </w:rPr>
        <w:t xml:space="preserve"> dla </w:t>
      </w:r>
    </w:p>
    <w:p w:rsidR="009B3B08" w:rsidRDefault="009B3B08" w:rsidP="009B3B08">
      <w:pPr>
        <w:widowControl w:val="0"/>
        <w:autoSpaceDE w:val="0"/>
        <w:autoSpaceDN w:val="0"/>
        <w:spacing w:after="0"/>
        <w:ind w:right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3: włazy kanalizacyjne: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9B3B08" w:rsidRPr="00C44841" w:rsidRDefault="009B3B08" w:rsidP="009B3B08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9B3B08" w:rsidRPr="00115F46" w:rsidRDefault="009B3B08" w:rsidP="009B3B08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tbl>
      <w:tblPr>
        <w:tblStyle w:val="Tabela-Siatka"/>
        <w:tblpPr w:leftFromText="141" w:rightFromText="141" w:vertAnchor="text" w:horzAnchor="page" w:tblpX="768" w:tblpY="535"/>
        <w:tblW w:w="10484" w:type="dxa"/>
        <w:tblLayout w:type="fixed"/>
        <w:tblLook w:val="04A0" w:firstRow="1" w:lastRow="0" w:firstColumn="1" w:lastColumn="0" w:noHBand="0" w:noVBand="1"/>
      </w:tblPr>
      <w:tblGrid>
        <w:gridCol w:w="742"/>
        <w:gridCol w:w="3544"/>
        <w:gridCol w:w="1246"/>
        <w:gridCol w:w="1802"/>
        <w:gridCol w:w="1548"/>
        <w:gridCol w:w="1602"/>
      </w:tblGrid>
      <w:tr w:rsidR="009B3B08" w:rsidRPr="00A745CD" w:rsidTr="000E6765">
        <w:trPr>
          <w:trHeight w:val="1312"/>
        </w:trPr>
        <w:tc>
          <w:tcPr>
            <w:tcW w:w="742" w:type="dxa"/>
          </w:tcPr>
          <w:p w:rsidR="009B3B08" w:rsidRPr="009B47AB" w:rsidRDefault="009B3B08" w:rsidP="000E6765">
            <w:pPr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Lp.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44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Nazwa materiału</w:t>
            </w: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46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Ilość</w:t>
            </w: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802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 xml:space="preserve">Cena jednostkowa 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– netto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548" w:type="dxa"/>
          </w:tcPr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 xml:space="preserve">Wartość 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– netto</w:t>
            </w:r>
          </w:p>
          <w:p w:rsidR="009B3B08" w:rsidRPr="009B47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9B3B08" w:rsidRPr="009B47AB" w:rsidRDefault="009B3B08" w:rsidP="000E6765">
            <w:pPr>
              <w:tabs>
                <w:tab w:val="left" w:pos="1426"/>
              </w:tabs>
              <w:jc w:val="center"/>
              <w:rPr>
                <w:rFonts w:ascii="Times New Roman" w:hAnsi="Times New Roman"/>
                <w:i/>
              </w:rPr>
            </w:pPr>
            <w:r w:rsidRPr="009B47AB">
              <w:rPr>
                <w:rFonts w:ascii="Times New Roman" w:hAnsi="Times New Roman"/>
                <w:i/>
              </w:rPr>
              <w:t>(3x4)</w:t>
            </w:r>
          </w:p>
          <w:p w:rsidR="009B3B08" w:rsidRPr="009B47AB" w:rsidRDefault="009B3B08" w:rsidP="000E6765">
            <w:pPr>
              <w:tabs>
                <w:tab w:val="left" w:pos="1426"/>
              </w:tabs>
              <w:rPr>
                <w:rFonts w:ascii="Times New Roman" w:hAnsi="Times New Roman"/>
                <w:b/>
                <w:i/>
              </w:rPr>
            </w:pPr>
          </w:p>
          <w:p w:rsidR="009B3B08" w:rsidRPr="009B47AB" w:rsidRDefault="009B3B08" w:rsidP="000E6765">
            <w:pPr>
              <w:tabs>
                <w:tab w:val="left" w:pos="142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602" w:type="dxa"/>
          </w:tcPr>
          <w:p w:rsidR="009B3B08" w:rsidRPr="00994AAB" w:rsidRDefault="009B3B08" w:rsidP="000E6765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94AAB">
              <w:rPr>
                <w:rFonts w:ascii="Times New Roman" w:hAnsi="Times New Roman"/>
                <w:b/>
              </w:rPr>
              <w:t>Producent/ nr katalogowy</w:t>
            </w: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</w:rPr>
            </w:pP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3B08" w:rsidRPr="00994AAB" w:rsidRDefault="009B3B08" w:rsidP="000E67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4AAB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9B3B08" w:rsidRPr="00A745CD" w:rsidTr="000E6765">
        <w:trPr>
          <w:trHeight w:val="457"/>
        </w:trPr>
        <w:tc>
          <w:tcPr>
            <w:tcW w:w="742" w:type="dxa"/>
          </w:tcPr>
          <w:p w:rsidR="009B3B08" w:rsidRPr="009B47AB" w:rsidRDefault="009B3B08" w:rsidP="000E676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4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</w:rPr>
              <w:t>Właz kanalizacyjny D400 ø 315 z teleskopem</w:t>
            </w:r>
            <w:r>
              <w:rPr>
                <w:rFonts w:ascii="Times New Roman" w:hAnsi="Times New Roman"/>
              </w:rPr>
              <w:t xml:space="preserve"> i uszczelką</w:t>
            </w:r>
          </w:p>
        </w:tc>
        <w:tc>
          <w:tcPr>
            <w:tcW w:w="1246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szt.</w:t>
            </w:r>
          </w:p>
        </w:tc>
        <w:tc>
          <w:tcPr>
            <w:tcW w:w="1802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9B3B08" w:rsidRPr="009B47AB" w:rsidRDefault="009B3B08" w:rsidP="000E6765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9B3B08" w:rsidRPr="00994AAB" w:rsidRDefault="009B3B08" w:rsidP="000E6765">
            <w:pPr>
              <w:rPr>
                <w:rFonts w:ascii="Times New Roman" w:hAnsi="Times New Roman"/>
              </w:rPr>
            </w:pPr>
          </w:p>
        </w:tc>
      </w:tr>
      <w:tr w:rsidR="009B3B08" w:rsidRPr="00A745CD" w:rsidTr="000E6765">
        <w:trPr>
          <w:gridAfter w:val="1"/>
          <w:wAfter w:w="1602" w:type="dxa"/>
          <w:trHeight w:val="419"/>
        </w:trPr>
        <w:tc>
          <w:tcPr>
            <w:tcW w:w="7334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Razem wartość netto (suma kol. 5)</w:t>
            </w:r>
          </w:p>
        </w:tc>
        <w:tc>
          <w:tcPr>
            <w:tcW w:w="1548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</w:tr>
      <w:tr w:rsidR="009B3B08" w:rsidRPr="00A745CD" w:rsidTr="000E6765">
        <w:trPr>
          <w:gridAfter w:val="1"/>
          <w:wAfter w:w="1602" w:type="dxa"/>
          <w:trHeight w:val="424"/>
        </w:trPr>
        <w:tc>
          <w:tcPr>
            <w:tcW w:w="7334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Wartość VAT (23%)</w:t>
            </w:r>
          </w:p>
        </w:tc>
        <w:tc>
          <w:tcPr>
            <w:tcW w:w="1548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</w:tr>
      <w:tr w:rsidR="009B3B08" w:rsidRPr="00A745CD" w:rsidTr="000E6765">
        <w:trPr>
          <w:gridAfter w:val="1"/>
          <w:wAfter w:w="1602" w:type="dxa"/>
          <w:trHeight w:val="417"/>
        </w:trPr>
        <w:tc>
          <w:tcPr>
            <w:tcW w:w="7334" w:type="dxa"/>
            <w:gridSpan w:val="4"/>
            <w:vAlign w:val="center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Razem wartość brutto (wartość netto + wartość VAT)</w:t>
            </w:r>
          </w:p>
        </w:tc>
        <w:tc>
          <w:tcPr>
            <w:tcW w:w="1548" w:type="dxa"/>
          </w:tcPr>
          <w:p w:rsidR="009B3B08" w:rsidRPr="009B47AB" w:rsidRDefault="009B3B08" w:rsidP="000E676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3B08" w:rsidRDefault="009B3B08" w:rsidP="009B3B08">
      <w:pPr>
        <w:ind w:left="-170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9B3B08" w:rsidRDefault="009B3B08" w:rsidP="009B3B08">
      <w:pPr>
        <w:rPr>
          <w:rFonts w:ascii="Times New Roman" w:hAnsi="Times New Roman"/>
          <w:i/>
          <w:sz w:val="20"/>
        </w:rPr>
      </w:pPr>
    </w:p>
    <w:p w:rsidR="009B3B08" w:rsidRPr="00F33981" w:rsidRDefault="009B3B08" w:rsidP="009B3B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33981">
        <w:rPr>
          <w:rFonts w:ascii="Times New Roman" w:hAnsi="Times New Roman"/>
          <w:sz w:val="24"/>
          <w:szCs w:val="24"/>
          <w:u w:val="single"/>
        </w:rPr>
        <w:t>Włazy kanalizacyjne</w:t>
      </w:r>
      <w:r>
        <w:rPr>
          <w:rFonts w:ascii="Times New Roman" w:hAnsi="Times New Roman"/>
          <w:sz w:val="24"/>
          <w:szCs w:val="24"/>
          <w:u w:val="single"/>
        </w:rPr>
        <w:t xml:space="preserve"> od jednego z niżej wymienionych producentów</w:t>
      </w:r>
      <w:r w:rsidRPr="00F33981">
        <w:rPr>
          <w:rFonts w:ascii="Times New Roman" w:hAnsi="Times New Roman"/>
          <w:sz w:val="24"/>
          <w:szCs w:val="24"/>
          <w:u w:val="single"/>
        </w:rPr>
        <w:t>:</w:t>
      </w:r>
    </w:p>
    <w:p w:rsidR="009B3B08" w:rsidRDefault="009B3B08" w:rsidP="009B3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981">
        <w:rPr>
          <w:rFonts w:ascii="Times New Roman" w:hAnsi="Times New Roman"/>
          <w:sz w:val="24"/>
          <w:szCs w:val="24"/>
        </w:rPr>
        <w:t>1. Kaczmarek</w:t>
      </w:r>
      <w:r>
        <w:rPr>
          <w:rFonts w:ascii="Times New Roman" w:hAnsi="Times New Roman"/>
          <w:sz w:val="24"/>
          <w:szCs w:val="24"/>
        </w:rPr>
        <w:t>;</w:t>
      </w:r>
    </w:p>
    <w:p w:rsidR="009B3B08" w:rsidRPr="00F33981" w:rsidRDefault="009B3B08" w:rsidP="009B3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981">
        <w:rPr>
          <w:rFonts w:ascii="Times New Roman" w:hAnsi="Times New Roman"/>
          <w:sz w:val="24"/>
          <w:szCs w:val="24"/>
        </w:rPr>
        <w:t xml:space="preserve">2. Armatura </w:t>
      </w:r>
      <w:proofErr w:type="spellStart"/>
      <w:r w:rsidRPr="00F33981">
        <w:rPr>
          <w:rFonts w:ascii="Times New Roman" w:hAnsi="Times New Roman"/>
          <w:sz w:val="24"/>
          <w:szCs w:val="24"/>
        </w:rPr>
        <w:t>Befa</w:t>
      </w:r>
      <w:proofErr w:type="spellEnd"/>
      <w:r w:rsidRPr="00F33981">
        <w:rPr>
          <w:rFonts w:ascii="Times New Roman" w:hAnsi="Times New Roman"/>
          <w:sz w:val="24"/>
          <w:szCs w:val="24"/>
        </w:rPr>
        <w:t xml:space="preserve"> Sp. z o.o</w:t>
      </w:r>
      <w:r>
        <w:rPr>
          <w:rFonts w:ascii="Times New Roman" w:hAnsi="Times New Roman"/>
          <w:sz w:val="24"/>
          <w:szCs w:val="24"/>
        </w:rPr>
        <w:t>.;</w:t>
      </w:r>
    </w:p>
    <w:p w:rsidR="009B3B08" w:rsidRDefault="009B3B08" w:rsidP="009B3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98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Wavin.</w:t>
      </w:r>
    </w:p>
    <w:p w:rsidR="009B3B08" w:rsidRPr="00795C3F" w:rsidRDefault="009B3B08" w:rsidP="009B3B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B08" w:rsidRPr="00795C3F" w:rsidRDefault="009B3B08" w:rsidP="009B3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C3F">
        <w:rPr>
          <w:rFonts w:ascii="Times New Roman" w:hAnsi="Times New Roman"/>
          <w:sz w:val="24"/>
          <w:szCs w:val="24"/>
        </w:rPr>
        <w:t>- rura teleskopowa SN – 8 o długości 50 cm;</w:t>
      </w:r>
    </w:p>
    <w:p w:rsidR="009B3B08" w:rsidRPr="00795C3F" w:rsidRDefault="009B3B08" w:rsidP="009B3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C3F">
        <w:rPr>
          <w:rFonts w:ascii="Times New Roman" w:hAnsi="Times New Roman"/>
          <w:sz w:val="24"/>
          <w:szCs w:val="24"/>
        </w:rPr>
        <w:t xml:space="preserve">- teleskop z włazem połączony śruba – podkładka płaska </w:t>
      </w:r>
      <w:r>
        <w:rPr>
          <w:rFonts w:ascii="Times New Roman" w:hAnsi="Times New Roman"/>
          <w:sz w:val="24"/>
          <w:szCs w:val="24"/>
        </w:rPr>
        <w:t>–</w:t>
      </w:r>
      <w:r w:rsidRPr="00795C3F">
        <w:rPr>
          <w:rFonts w:ascii="Times New Roman" w:hAnsi="Times New Roman"/>
          <w:sz w:val="24"/>
          <w:szCs w:val="24"/>
        </w:rPr>
        <w:t xml:space="preserve"> nakrętka</w:t>
      </w:r>
      <w:r>
        <w:rPr>
          <w:rFonts w:ascii="Times New Roman" w:hAnsi="Times New Roman"/>
          <w:sz w:val="24"/>
          <w:szCs w:val="24"/>
        </w:rPr>
        <w:t>.</w:t>
      </w:r>
    </w:p>
    <w:p w:rsidR="009B3B08" w:rsidRDefault="009B3B08" w:rsidP="009B3B08">
      <w:pPr>
        <w:rPr>
          <w:rFonts w:ascii="Times New Roman" w:hAnsi="Times New Roman"/>
          <w:i/>
          <w:sz w:val="20"/>
        </w:rPr>
      </w:pPr>
    </w:p>
    <w:p w:rsidR="009B3B08" w:rsidRDefault="009B3B08" w:rsidP="009B3B08">
      <w:pPr>
        <w:widowControl w:val="0"/>
        <w:rPr>
          <w:rFonts w:ascii="Times New Roman" w:hAnsi="Times New Roman"/>
          <w:i/>
          <w:sz w:val="20"/>
        </w:rPr>
      </w:pPr>
    </w:p>
    <w:p w:rsidR="009B3B08" w:rsidRDefault="009B3B08" w:rsidP="009B3B08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B3B08" w:rsidRDefault="009B3B08" w:rsidP="009B3B08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9B3B08" w:rsidRPr="00D27C99" w:rsidRDefault="009B3B08" w:rsidP="009B3B08">
      <w:pPr>
        <w:widowControl w:val="0"/>
        <w:autoSpaceDE w:val="0"/>
        <w:autoSpaceDN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>przedstawiciela Wykonawcy)</w:t>
      </w:r>
      <w:r>
        <w:rPr>
          <w:rFonts w:ascii="Times New Roman" w:hAnsi="Times New Roman"/>
          <w:b/>
          <w:i/>
          <w:iCs/>
          <w:sz w:val="24"/>
          <w:szCs w:val="24"/>
        </w:rPr>
        <w:br w:type="page"/>
        <w:t xml:space="preserve">     </w:t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9</w:t>
      </w:r>
    </w:p>
    <w:p w:rsidR="009B3B08" w:rsidRDefault="009B3B08" w:rsidP="009B3B08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9B3B08" w:rsidRDefault="009B3B08" w:rsidP="009B3B08">
      <w:pPr>
        <w:widowControl w:val="0"/>
        <w:autoSpaceDE w:val="0"/>
        <w:autoSpaceDN w:val="0"/>
        <w:jc w:val="right"/>
        <w:rPr>
          <w:rFonts w:ascii="Times New Roman" w:hAnsi="Times New Roman"/>
          <w:i/>
          <w:iCs/>
        </w:rPr>
      </w:pPr>
    </w:p>
    <w:p w:rsidR="009B3B08" w:rsidRDefault="009B3B08" w:rsidP="009B3B08">
      <w:pPr>
        <w:widowControl w:val="0"/>
        <w:autoSpaceDE w:val="0"/>
        <w:autoSpaceDN w:val="0"/>
        <w:rPr>
          <w:rFonts w:ascii="Times New Roman" w:hAnsi="Times New Roman"/>
          <w:i/>
          <w:iCs/>
        </w:rPr>
      </w:pPr>
    </w:p>
    <w:p w:rsidR="009B3B08" w:rsidRPr="00AD47C0" w:rsidRDefault="009B3B08" w:rsidP="009B3B08">
      <w:pPr>
        <w:widowControl w:val="0"/>
        <w:autoSpaceDE w:val="0"/>
        <w:autoSpaceDN w:val="0"/>
        <w:spacing w:line="360" w:lineRule="auto"/>
        <w:ind w:right="1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Karta Gwarancyjna</w:t>
      </w:r>
    </w:p>
    <w:p w:rsidR="009B3B08" w:rsidRPr="00D27C99" w:rsidRDefault="009B3B08" w:rsidP="009B3B08">
      <w:pPr>
        <w:widowControl w:val="0"/>
        <w:autoSpaceDE w:val="0"/>
        <w:autoSpaceDN w:val="0"/>
        <w:spacing w:line="360" w:lineRule="auto"/>
        <w:ind w:right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wykonawcy</w:t>
      </w:r>
      <w:r w:rsidRPr="00D27C99">
        <w:rPr>
          <w:rFonts w:ascii="Times New Roman" w:hAnsi="Times New Roman"/>
          <w:sz w:val="24"/>
          <w:szCs w:val="24"/>
        </w:rPr>
        <w:t>:</w:t>
      </w:r>
    </w:p>
    <w:p w:rsidR="009B3B08" w:rsidRPr="00D27C99" w:rsidRDefault="009B3B08" w:rsidP="009B3B08">
      <w:pPr>
        <w:widowControl w:val="0"/>
        <w:autoSpaceDE w:val="0"/>
        <w:autoSpaceDN w:val="0"/>
        <w:spacing w:line="360" w:lineRule="auto"/>
        <w:ind w:right="144"/>
        <w:jc w:val="both"/>
        <w:rPr>
          <w:rFonts w:ascii="Times New Roman" w:hAnsi="Times New Roman"/>
          <w:spacing w:val="17"/>
          <w:sz w:val="24"/>
          <w:szCs w:val="24"/>
        </w:rPr>
      </w:pPr>
      <w:r w:rsidRPr="00D27C99">
        <w:rPr>
          <w:rFonts w:ascii="Times New Roman" w:hAnsi="Times New Roman"/>
          <w:spacing w:val="17"/>
          <w:sz w:val="24"/>
          <w:szCs w:val="24"/>
        </w:rPr>
        <w:t>…................................................................................</w:t>
      </w:r>
      <w:r>
        <w:rPr>
          <w:rFonts w:ascii="Times New Roman" w:hAnsi="Times New Roman"/>
          <w:spacing w:val="17"/>
          <w:sz w:val="24"/>
          <w:szCs w:val="24"/>
        </w:rPr>
        <w:t>..............................</w:t>
      </w:r>
    </w:p>
    <w:p w:rsidR="009B3B08" w:rsidRPr="00342301" w:rsidRDefault="009B3B08" w:rsidP="009B3B08">
      <w:pPr>
        <w:widowControl w:val="0"/>
        <w:autoSpaceDE w:val="0"/>
        <w:autoSpaceDN w:val="0"/>
        <w:spacing w:line="360" w:lineRule="auto"/>
        <w:ind w:right="144"/>
        <w:jc w:val="both"/>
        <w:rPr>
          <w:rFonts w:ascii="Times New Roman" w:hAnsi="Times New Roman"/>
          <w:spacing w:val="17"/>
          <w:sz w:val="24"/>
          <w:szCs w:val="24"/>
        </w:rPr>
      </w:pPr>
      <w:r w:rsidRPr="00F46856">
        <w:rPr>
          <w:rFonts w:ascii="Times New Roman" w:hAnsi="Times New Roman"/>
          <w:spacing w:val="17"/>
          <w:sz w:val="24"/>
          <w:szCs w:val="24"/>
        </w:rPr>
        <w:t>…................................................................................</w:t>
      </w:r>
      <w:r>
        <w:rPr>
          <w:rFonts w:ascii="Times New Roman" w:hAnsi="Times New Roman"/>
          <w:spacing w:val="17"/>
          <w:sz w:val="24"/>
          <w:szCs w:val="24"/>
        </w:rPr>
        <w:t>..............................</w:t>
      </w:r>
    </w:p>
    <w:p w:rsidR="009B3B08" w:rsidRDefault="009B3B08" w:rsidP="009B3B08">
      <w:pPr>
        <w:jc w:val="both"/>
      </w:pPr>
    </w:p>
    <w:p w:rsidR="009B3B08" w:rsidRPr="001E63D3" w:rsidRDefault="009B3B08" w:rsidP="009B3B08">
      <w:pPr>
        <w:pStyle w:val="Tekstpodstawowy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użytkownika</w:t>
      </w:r>
      <w:r w:rsidRPr="001E63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Wodociągi Chrzanowskie Sp.</w:t>
      </w:r>
      <w:r w:rsidRPr="001E63D3">
        <w:rPr>
          <w:rFonts w:ascii="Times New Roman" w:hAnsi="Times New Roman" w:cs="Times New Roman"/>
          <w:sz w:val="24"/>
          <w:szCs w:val="24"/>
        </w:rPr>
        <w:t xml:space="preserve"> z o.o.,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1E63D3">
        <w:rPr>
          <w:rFonts w:ascii="Times New Roman" w:hAnsi="Times New Roman" w:cs="Times New Roman"/>
          <w:sz w:val="24"/>
          <w:szCs w:val="24"/>
        </w:rPr>
        <w:t>l. Jagiellońska 8, 32-500 Chrzanów.</w:t>
      </w:r>
    </w:p>
    <w:p w:rsidR="009B3B08" w:rsidRPr="001E63D3" w:rsidRDefault="009B3B08" w:rsidP="009B3B0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D3">
        <w:rPr>
          <w:rFonts w:ascii="Times New Roman" w:hAnsi="Times New Roman" w:cs="Times New Roman"/>
          <w:sz w:val="24"/>
          <w:szCs w:val="24"/>
        </w:rPr>
        <w:t>Nazwa / typ wyrobu: ...............................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D3">
        <w:rPr>
          <w:rFonts w:ascii="Times New Roman" w:hAnsi="Times New Roman" w:cs="Times New Roman"/>
          <w:sz w:val="24"/>
          <w:szCs w:val="24"/>
        </w:rPr>
        <w:t>Data sprzedaży: ..................................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08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</w:t>
      </w:r>
      <w:r w:rsidRPr="001E63D3">
        <w:rPr>
          <w:rFonts w:ascii="Times New Roman" w:hAnsi="Times New Roman" w:cs="Times New Roman"/>
          <w:sz w:val="24"/>
          <w:szCs w:val="24"/>
        </w:rPr>
        <w:t>: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08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1. Dostawca ..................................................................................................... gwarantuje, iż dostarczony wyrób jest należytej jakości.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2. Okres gwarancji dla użytkownika wynosi 12 miesięcy, licząc od daty sprzedaży wyrobu.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3. Dostawca zapewnia bezpłatne usunięcie lub wymianę wyrobu na wolny od wad w okresie gwarancji w terminie 14 dni od zgłoszenia w przypadku wystąpienia wad wyrobu.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4. Użytkownik udostępnia Dostawcy wyrób, co do którego zgłoszono reklamację.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5. Reklamowany wyrób Dosta</w:t>
      </w:r>
      <w:r>
        <w:rPr>
          <w:rFonts w:ascii="Times New Roman" w:hAnsi="Times New Roman" w:cs="Times New Roman"/>
          <w:bCs/>
          <w:sz w:val="24"/>
          <w:szCs w:val="24"/>
        </w:rPr>
        <w:t>wca odbiera na własny koszt od U</w:t>
      </w:r>
      <w:r w:rsidRPr="001E63D3">
        <w:rPr>
          <w:rFonts w:ascii="Times New Roman" w:hAnsi="Times New Roman" w:cs="Times New Roman"/>
          <w:bCs/>
          <w:sz w:val="24"/>
          <w:szCs w:val="24"/>
        </w:rPr>
        <w:t>żytkownika.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6. Wyrób powinien być użytkowany zgodnie z jego przeznaczeniem.</w:t>
      </w:r>
    </w:p>
    <w:p w:rsidR="009B3B08" w:rsidRPr="001E63D3" w:rsidRDefault="009B3B08" w:rsidP="009B3B08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7.  Gwarancją objęte są wady produkcyjne lub materiałowe wyrobu.</w:t>
      </w:r>
    </w:p>
    <w:p w:rsidR="009B3B08" w:rsidRDefault="009B3B08" w:rsidP="009B3B08">
      <w:pPr>
        <w:pStyle w:val="Tekstpodstawowy3"/>
        <w:rPr>
          <w:b/>
          <w:bCs/>
        </w:rPr>
      </w:pPr>
    </w:p>
    <w:p w:rsidR="009B3B08" w:rsidRDefault="009B3B08" w:rsidP="009B3B08">
      <w:pPr>
        <w:rPr>
          <w:rFonts w:ascii="Times New Roman" w:hAnsi="Times New Roman"/>
          <w:sz w:val="24"/>
          <w:szCs w:val="24"/>
        </w:rPr>
      </w:pPr>
    </w:p>
    <w:p w:rsidR="009B3B08" w:rsidRDefault="009B3B08" w:rsidP="009B3B08">
      <w:pPr>
        <w:widowControl w:val="0"/>
        <w:rPr>
          <w:rFonts w:ascii="Times New Roman" w:hAnsi="Times New Roman"/>
          <w:i/>
          <w:sz w:val="20"/>
        </w:rPr>
      </w:pPr>
    </w:p>
    <w:p w:rsidR="009B3B08" w:rsidRDefault="009B3B08" w:rsidP="009B3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Postanowienia niniejszej gwarancji akceptuję</w:t>
      </w:r>
    </w:p>
    <w:p w:rsidR="009B3B08" w:rsidRDefault="009B3B08" w:rsidP="009B3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B08" w:rsidRPr="00FA743C" w:rsidRDefault="009B3B08" w:rsidP="009B3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FA743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</w:t>
      </w:r>
    </w:p>
    <w:p w:rsidR="009B3B08" w:rsidRPr="00B20AFC" w:rsidRDefault="009B3B08" w:rsidP="009B3B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0A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(miejscowość</w:t>
      </w:r>
      <w:r w:rsidRPr="00B20AFC">
        <w:rPr>
          <w:rFonts w:ascii="Times New Roman" w:hAnsi="Times New Roman" w:cs="Times New Roman"/>
          <w:i/>
          <w:sz w:val="20"/>
          <w:szCs w:val="20"/>
        </w:rPr>
        <w:t>, data</w:t>
      </w:r>
      <w:r>
        <w:rPr>
          <w:rFonts w:ascii="Times New Roman" w:hAnsi="Times New Roman" w:cs="Times New Roman"/>
          <w:i/>
          <w:sz w:val="20"/>
          <w:szCs w:val="20"/>
        </w:rPr>
        <w:t>, pieczątka i podpis)</w:t>
      </w:r>
      <w:r w:rsidRPr="00B20AFC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B20A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5655A" w:rsidRDefault="0065655A">
      <w:bookmarkStart w:id="1" w:name="_GoBack"/>
      <w:bookmarkEnd w:id="1"/>
    </w:p>
    <w:sectPr w:rsidR="0065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08" w:rsidRDefault="009B3B08" w:rsidP="009B3B08">
      <w:pPr>
        <w:spacing w:after="0" w:line="240" w:lineRule="auto"/>
      </w:pPr>
      <w:r>
        <w:separator/>
      </w:r>
    </w:p>
  </w:endnote>
  <w:endnote w:type="continuationSeparator" w:id="0">
    <w:p w:rsidR="009B3B08" w:rsidRDefault="009B3B08" w:rsidP="009B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08" w:rsidRDefault="009B3B08" w:rsidP="009B3B08">
      <w:pPr>
        <w:spacing w:after="0" w:line="240" w:lineRule="auto"/>
      </w:pPr>
      <w:r>
        <w:separator/>
      </w:r>
    </w:p>
  </w:footnote>
  <w:footnote w:type="continuationSeparator" w:id="0">
    <w:p w:rsidR="009B3B08" w:rsidRDefault="009B3B08" w:rsidP="009B3B08">
      <w:pPr>
        <w:spacing w:after="0" w:line="240" w:lineRule="auto"/>
      </w:pPr>
      <w:r>
        <w:continuationSeparator/>
      </w:r>
    </w:p>
  </w:footnote>
  <w:footnote w:id="1">
    <w:p w:rsidR="009B3B08" w:rsidRDefault="009B3B08" w:rsidP="009B3B0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9B3B08" w:rsidRPr="00D77F01" w:rsidRDefault="009B3B08" w:rsidP="009B3B08">
      <w:pPr>
        <w:pStyle w:val="Tekstprzypisudolnego"/>
        <w:rPr>
          <w:rFonts w:ascii="Times New Roman" w:hAnsi="Times New Roman"/>
        </w:rPr>
      </w:pPr>
      <w:r w:rsidRPr="00D77F01">
        <w:rPr>
          <w:rFonts w:ascii="Times New Roman" w:hAnsi="Times New Roman"/>
        </w:rPr>
        <w:t>1Odpowiednio wypełnić</w:t>
      </w:r>
    </w:p>
    <w:p w:rsidR="009B3B08" w:rsidRDefault="009B3B08" w:rsidP="009B3B08">
      <w:pPr>
        <w:pStyle w:val="Tekstprzypisudolnego"/>
      </w:pPr>
      <w:r w:rsidRPr="00D77F01">
        <w:rPr>
          <w:rStyle w:val="Odwoanieprzypisudolnego"/>
          <w:rFonts w:ascii="Times New Roman" w:hAnsi="Times New Roman"/>
        </w:rPr>
        <w:footnoteRef/>
      </w:r>
      <w:r w:rsidRPr="00D77F01">
        <w:rPr>
          <w:rFonts w:ascii="Times New Roman" w:hAnsi="Times New Roman"/>
        </w:rPr>
        <w:t xml:space="preserve"> Odpowiednio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50"/>
    <w:rsid w:val="00275850"/>
    <w:rsid w:val="0065655A"/>
    <w:rsid w:val="009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B3B08"/>
    <w:pPr>
      <w:spacing w:after="0" w:line="240" w:lineRule="auto"/>
    </w:pPr>
    <w:rPr>
      <w:rFonts w:ascii="Arial" w:eastAsia="Times New Roman" w:hAnsi="Arial" w:cs="Times New Roman"/>
      <w:b/>
      <w:bCs/>
      <w:sz w:val="28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3B08"/>
    <w:rPr>
      <w:rFonts w:ascii="Arial" w:eastAsia="Times New Roman" w:hAnsi="Arial" w:cs="Times New Roman"/>
      <w:b/>
      <w:bCs/>
      <w:sz w:val="28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B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0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3B0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9B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3B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3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3B08"/>
    <w:rPr>
      <w:sz w:val="16"/>
      <w:szCs w:val="16"/>
    </w:rPr>
  </w:style>
  <w:style w:type="paragraph" w:customStyle="1" w:styleId="Default">
    <w:name w:val="Default"/>
    <w:rsid w:val="009B3B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B3B08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B3B08"/>
    <w:pPr>
      <w:spacing w:after="0" w:line="240" w:lineRule="auto"/>
    </w:pPr>
    <w:rPr>
      <w:rFonts w:ascii="Arial" w:eastAsia="Times New Roman" w:hAnsi="Arial" w:cs="Times New Roman"/>
      <w:b/>
      <w:bCs/>
      <w:sz w:val="28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3B08"/>
    <w:rPr>
      <w:rFonts w:ascii="Arial" w:eastAsia="Times New Roman" w:hAnsi="Arial" w:cs="Times New Roman"/>
      <w:b/>
      <w:bCs/>
      <w:sz w:val="28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B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0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3B0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9B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3B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3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3B08"/>
    <w:rPr>
      <w:sz w:val="16"/>
      <w:szCs w:val="16"/>
    </w:rPr>
  </w:style>
  <w:style w:type="paragraph" w:customStyle="1" w:styleId="Default">
    <w:name w:val="Default"/>
    <w:rsid w:val="009B3B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9B3B08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@wodociagi.chrzan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3419</Words>
  <Characters>20520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2019-12-13T10:28:00Z</dcterms:created>
  <dcterms:modified xsi:type="dcterms:W3CDTF">2019-12-13T10:28:00Z</dcterms:modified>
</cp:coreProperties>
</file>